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C17D"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2F91A07E" w14:textId="77777777"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14:paraId="00C6D194"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662B909"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46176CB"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5A173DF5"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8B0D5B7"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4303B508"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0044CEC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ABE283F"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1C1AE550"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EDBE98E"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659BCEF7" w14:textId="77777777" w:rsidR="000049BA" w:rsidRPr="00075C23" w:rsidRDefault="000049BA" w:rsidP="000049BA">
      <w:pPr>
        <w:spacing w:after="0" w:line="240" w:lineRule="auto"/>
        <w:jc w:val="both"/>
        <w:rPr>
          <w:rFonts w:cstheme="minorHAnsi"/>
        </w:rPr>
      </w:pPr>
    </w:p>
    <w:p w14:paraId="255FC687"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64FF8FD" w14:textId="77777777" w:rsidR="004F1FDE" w:rsidRPr="00075C23" w:rsidRDefault="004F1FDE" w:rsidP="004F1FDE">
      <w:pPr>
        <w:pStyle w:val="ListParagraph"/>
        <w:spacing w:before="120" w:after="120" w:line="240" w:lineRule="auto"/>
        <w:jc w:val="both"/>
        <w:rPr>
          <w:rFonts w:cstheme="minorHAnsi"/>
        </w:rPr>
      </w:pPr>
    </w:p>
    <w:p w14:paraId="250FFAD9"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711710C0" w14:textId="77777777" w:rsidR="004F1FDE" w:rsidRPr="00075C23" w:rsidRDefault="004F1FDE" w:rsidP="004F1FDE">
      <w:pPr>
        <w:pStyle w:val="ListParagraph"/>
        <w:rPr>
          <w:rFonts w:cstheme="minorHAnsi"/>
        </w:rPr>
      </w:pPr>
    </w:p>
    <w:p w14:paraId="1CEA7F40" w14:textId="77777777" w:rsidR="004F1FDE" w:rsidRPr="00075C23" w:rsidRDefault="004F1FDE" w:rsidP="004F1FDE">
      <w:pPr>
        <w:pStyle w:val="ListParagraph"/>
        <w:numPr>
          <w:ilvl w:val="0"/>
          <w:numId w:val="14"/>
        </w:numPr>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6B208A7F" w14:textId="77777777" w:rsidR="004F1FDE" w:rsidRPr="00075C23" w:rsidRDefault="004F1FDE" w:rsidP="004F1FDE">
      <w:pPr>
        <w:pStyle w:val="ListParagraph"/>
        <w:rPr>
          <w:rFonts w:cstheme="minorHAnsi"/>
        </w:rPr>
      </w:pPr>
    </w:p>
    <w:p w14:paraId="5A6E1894" w14:textId="77777777"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14:paraId="4CB1DC14"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5E54BDD6" w14:textId="77777777"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74039B06" w14:textId="77777777" w:rsidR="00BF658E" w:rsidRPr="00075C23" w:rsidRDefault="00BF658E" w:rsidP="00BF658E">
      <w:pPr>
        <w:spacing w:after="0" w:line="240" w:lineRule="auto"/>
        <w:ind w:left="720"/>
        <w:jc w:val="both"/>
        <w:rPr>
          <w:rFonts w:eastAsia="Times New Roman" w:cstheme="minorHAnsi"/>
        </w:rPr>
      </w:pPr>
    </w:p>
    <w:p w14:paraId="495F1EAE"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6128C97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4C57BF2"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5730E913" w14:textId="77777777" w:rsidR="00094DA4" w:rsidRPr="00075C23" w:rsidRDefault="00094DA4" w:rsidP="008F4B02">
      <w:pPr>
        <w:spacing w:after="0" w:line="240" w:lineRule="auto"/>
        <w:jc w:val="both"/>
        <w:rPr>
          <w:rFonts w:eastAsia="Calibri" w:cstheme="minorHAnsi"/>
          <w:bCs/>
        </w:rPr>
      </w:pPr>
    </w:p>
    <w:p w14:paraId="0A6A68FA"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F4A07F4" w14:textId="77777777" w:rsidR="00A7331A" w:rsidRPr="00075C23" w:rsidRDefault="00A7331A" w:rsidP="00A7331A">
      <w:pPr>
        <w:spacing w:after="0" w:line="240" w:lineRule="auto"/>
        <w:jc w:val="both"/>
        <w:rPr>
          <w:rFonts w:eastAsia="Calibri" w:cstheme="minorHAnsi"/>
          <w:bCs/>
        </w:rPr>
      </w:pPr>
    </w:p>
    <w:p w14:paraId="461FD9E8"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4EF770F2"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14:paraId="05B4E1B0"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0742D463"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29DA9D54" w14:textId="77777777"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42D25E4E" w14:textId="77777777" w:rsidR="00A7331A" w:rsidRPr="00075C23" w:rsidRDefault="00A7331A" w:rsidP="00A7331A">
      <w:pPr>
        <w:spacing w:after="0" w:line="240" w:lineRule="auto"/>
        <w:jc w:val="both"/>
        <w:rPr>
          <w:rFonts w:eastAsia="Calibri" w:cstheme="minorHAnsi"/>
          <w:bCs/>
        </w:rPr>
      </w:pPr>
    </w:p>
    <w:p w14:paraId="1B78B86B"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147B1CC" w14:textId="77777777" w:rsidR="00A7331A" w:rsidRPr="00075C23" w:rsidRDefault="00A7331A" w:rsidP="00A7331A">
      <w:pPr>
        <w:spacing w:after="0" w:line="240" w:lineRule="auto"/>
        <w:jc w:val="both"/>
        <w:rPr>
          <w:rFonts w:eastAsia="Calibri" w:cstheme="minorHAnsi"/>
        </w:rPr>
      </w:pPr>
    </w:p>
    <w:p w14:paraId="367C992E"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650D4AC8" w14:textId="77777777" w:rsidR="00A7331A" w:rsidRPr="00075C23" w:rsidRDefault="00A7331A" w:rsidP="00A7331A">
      <w:pPr>
        <w:spacing w:after="0" w:line="240" w:lineRule="auto"/>
        <w:jc w:val="both"/>
        <w:rPr>
          <w:rFonts w:eastAsia="Calibri" w:cstheme="minorHAnsi"/>
        </w:rPr>
      </w:pPr>
    </w:p>
    <w:p w14:paraId="49FAD47D"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6B6A696"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21A6E8" w14:textId="6A505378"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13102C">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w:t>
      </w:r>
      <w:r w:rsidRPr="00075C23">
        <w:rPr>
          <w:rFonts w:cstheme="minorHAnsi"/>
        </w:rPr>
        <w:lastRenderedPageBreak/>
        <w:t>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w:t>
      </w:r>
      <w:r w:rsidR="00C7386A">
        <w:rPr>
          <w:rFonts w:eastAsia="Calibri" w:cstheme="minorHAnsi"/>
          <w:bCs/>
        </w:rPr>
        <w:t>rds Management Code of Practice.</w:t>
      </w:r>
    </w:p>
    <w:p w14:paraId="5E0CC0A9"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2A47FDF2" w14:textId="77777777" w:rsidR="00C955D9" w:rsidRDefault="00C955D9" w:rsidP="00C955D9">
      <w:pPr>
        <w:pStyle w:val="NoSpacing"/>
      </w:pPr>
      <w:r>
        <w:t>Under GDPR 2016 the Law provides the following rights for individuals. The NHS uphold these rights in a number of ways.</w:t>
      </w:r>
    </w:p>
    <w:p w14:paraId="26E5EBA2" w14:textId="77777777" w:rsidR="004762B3" w:rsidRPr="004762B3" w:rsidRDefault="00C955D9" w:rsidP="004762B3">
      <w:pPr>
        <w:pStyle w:val="NoSpacing"/>
        <w:numPr>
          <w:ilvl w:val="0"/>
          <w:numId w:val="18"/>
        </w:numPr>
      </w:pPr>
      <w:r>
        <w:t xml:space="preserve">The right to be </w:t>
      </w:r>
      <w:r w:rsidR="004762B3" w:rsidRPr="004762B3">
        <w:t>informed</w:t>
      </w:r>
    </w:p>
    <w:p w14:paraId="5D8D5A99" w14:textId="77777777" w:rsidR="004762B3" w:rsidRPr="004762B3" w:rsidRDefault="004762B3" w:rsidP="004762B3">
      <w:pPr>
        <w:pStyle w:val="NoSpacing"/>
        <w:numPr>
          <w:ilvl w:val="0"/>
          <w:numId w:val="18"/>
        </w:numPr>
      </w:pPr>
      <w:r w:rsidRPr="004762B3">
        <w:t>The right of access</w:t>
      </w:r>
    </w:p>
    <w:p w14:paraId="12D99AFE" w14:textId="77777777" w:rsidR="004762B3" w:rsidRPr="004762B3" w:rsidRDefault="004762B3" w:rsidP="004762B3">
      <w:pPr>
        <w:pStyle w:val="NoSpacing"/>
        <w:numPr>
          <w:ilvl w:val="0"/>
          <w:numId w:val="18"/>
        </w:numPr>
      </w:pPr>
      <w:r w:rsidRPr="004762B3">
        <w:t>The right to rectification</w:t>
      </w:r>
    </w:p>
    <w:p w14:paraId="411BBBF8"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6006EDB0" w14:textId="77777777" w:rsidR="004762B3" w:rsidRPr="004762B3" w:rsidRDefault="004762B3" w:rsidP="004762B3">
      <w:pPr>
        <w:pStyle w:val="NoSpacing"/>
        <w:numPr>
          <w:ilvl w:val="0"/>
          <w:numId w:val="18"/>
        </w:numPr>
      </w:pPr>
      <w:r w:rsidRPr="004762B3">
        <w:t>The right to restrict processing</w:t>
      </w:r>
    </w:p>
    <w:p w14:paraId="04D9558E" w14:textId="77777777" w:rsidR="004762B3" w:rsidRPr="004762B3" w:rsidRDefault="004762B3" w:rsidP="004762B3">
      <w:pPr>
        <w:pStyle w:val="NoSpacing"/>
        <w:numPr>
          <w:ilvl w:val="0"/>
          <w:numId w:val="18"/>
        </w:numPr>
      </w:pPr>
      <w:r w:rsidRPr="004762B3">
        <w:t>The right to data portability</w:t>
      </w:r>
    </w:p>
    <w:p w14:paraId="20B3C92F" w14:textId="77777777" w:rsidR="004762B3" w:rsidRPr="004762B3" w:rsidRDefault="004762B3" w:rsidP="004762B3">
      <w:pPr>
        <w:pStyle w:val="NoSpacing"/>
        <w:numPr>
          <w:ilvl w:val="0"/>
          <w:numId w:val="18"/>
        </w:numPr>
      </w:pPr>
      <w:r w:rsidRPr="004762B3">
        <w:t>The right to object</w:t>
      </w:r>
    </w:p>
    <w:p w14:paraId="2C39C413" w14:textId="77777777" w:rsidR="004762B3" w:rsidRPr="00C955D9" w:rsidRDefault="004762B3" w:rsidP="00C955D9">
      <w:pPr>
        <w:pStyle w:val="NoSpacing"/>
        <w:numPr>
          <w:ilvl w:val="0"/>
          <w:numId w:val="18"/>
        </w:numPr>
      </w:pPr>
      <w:r w:rsidRPr="004762B3">
        <w:t>Rights in relation to automated decision making and profiling.</w:t>
      </w:r>
    </w:p>
    <w:p w14:paraId="3F23E8F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5FAE14D0"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346166C6" w14:textId="77777777" w:rsidR="00A7331A" w:rsidRPr="00075C23" w:rsidRDefault="00A7331A" w:rsidP="00694696">
      <w:pPr>
        <w:spacing w:after="0" w:line="240" w:lineRule="auto"/>
        <w:jc w:val="both"/>
        <w:rPr>
          <w:rFonts w:cstheme="minorHAnsi"/>
        </w:rPr>
      </w:pPr>
    </w:p>
    <w:p w14:paraId="17B09366"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6C135EE2"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sidR="00D150D1">
        <w:rPr>
          <w:rFonts w:cstheme="minorHAnsi"/>
        </w:rPr>
        <w:t xml:space="preserve"> If patients</w:t>
      </w:r>
      <w:r>
        <w:rPr>
          <w:rFonts w:cstheme="minorHAnsi"/>
        </w:rPr>
        <w:t xml:space="preserve"> wish to</w:t>
      </w:r>
      <w:r w:rsidR="00D150D1">
        <w:rPr>
          <w:rFonts w:cstheme="minorHAnsi"/>
        </w:rPr>
        <w:t xml:space="preserve"> apply a Type 1 Opt Out to their</w:t>
      </w:r>
      <w:r>
        <w:rPr>
          <w:rFonts w:cstheme="minorHAnsi"/>
        </w:rPr>
        <w:t xml:space="preserve"> record they should make their wishes know to the practice manager.</w:t>
      </w:r>
    </w:p>
    <w:p w14:paraId="3E2BF219" w14:textId="77777777" w:rsidR="00A83581" w:rsidRPr="00075C23" w:rsidRDefault="00A83581" w:rsidP="00694696">
      <w:pPr>
        <w:spacing w:after="0" w:line="240" w:lineRule="auto"/>
        <w:jc w:val="both"/>
        <w:rPr>
          <w:rFonts w:cstheme="minorHAnsi"/>
        </w:rPr>
      </w:pPr>
    </w:p>
    <w:p w14:paraId="36F3756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34ED00B0"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03401FDB" w14:textId="77777777" w:rsidR="009C757E" w:rsidRPr="00075C23" w:rsidRDefault="009C757E" w:rsidP="00694696">
      <w:pPr>
        <w:spacing w:after="0" w:line="240" w:lineRule="auto"/>
        <w:jc w:val="both"/>
        <w:rPr>
          <w:rFonts w:cstheme="minorHAnsi"/>
        </w:rPr>
      </w:pPr>
    </w:p>
    <w:p w14:paraId="4E12C5B6" w14:textId="77777777"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4137B6F4" w14:textId="77777777" w:rsidR="009C757E" w:rsidRPr="00075C23" w:rsidRDefault="009C757E" w:rsidP="00694696">
      <w:pPr>
        <w:spacing w:after="0" w:line="240" w:lineRule="auto"/>
        <w:jc w:val="both"/>
        <w:rPr>
          <w:rFonts w:cstheme="minorHAnsi"/>
        </w:rPr>
      </w:pPr>
    </w:p>
    <w:p w14:paraId="11728556"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171EDC9" w14:textId="77777777" w:rsidR="00BF658E" w:rsidRPr="00075C23" w:rsidRDefault="00BF658E" w:rsidP="00694696">
      <w:pPr>
        <w:spacing w:after="0" w:line="240" w:lineRule="auto"/>
        <w:jc w:val="both"/>
        <w:rPr>
          <w:rFonts w:cstheme="minorHAnsi"/>
        </w:rPr>
      </w:pPr>
    </w:p>
    <w:p w14:paraId="3ABC250A"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5EE5D58F" w14:textId="77777777" w:rsidR="00BF658E" w:rsidRPr="00075C23" w:rsidRDefault="00BF658E" w:rsidP="00694696">
      <w:pPr>
        <w:spacing w:after="0" w:line="240" w:lineRule="auto"/>
        <w:jc w:val="both"/>
        <w:rPr>
          <w:rFonts w:cstheme="minorHAnsi"/>
        </w:rPr>
      </w:pPr>
    </w:p>
    <w:p w14:paraId="323EC27D"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2CB812B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2CB215F9"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4701CD18"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14:paraId="2B25F12E" w14:textId="77777777" w:rsidR="00BF658E" w:rsidRPr="00075C23" w:rsidRDefault="00BF658E" w:rsidP="00BF658E">
      <w:pPr>
        <w:spacing w:after="0" w:line="240" w:lineRule="auto"/>
        <w:jc w:val="both"/>
        <w:rPr>
          <w:rFonts w:cstheme="minorHAnsi"/>
        </w:rPr>
      </w:pPr>
      <w:r w:rsidRPr="00075C23">
        <w:rPr>
          <w:rFonts w:cstheme="minorHAnsi"/>
        </w:rPr>
        <w:lastRenderedPageBreak/>
        <w:t>•</w:t>
      </w:r>
      <w:r w:rsidRPr="00075C23">
        <w:rPr>
          <w:rFonts w:cstheme="minorHAnsi"/>
        </w:rPr>
        <w:tab/>
        <w:t>Understand more about who uses the data</w:t>
      </w:r>
    </w:p>
    <w:p w14:paraId="69A234EB"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0ED518F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14:paraId="202B0C9A"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14:paraId="2E8F401F"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489BA66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64A84CC"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43D54A5F"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14:paraId="6892E431"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66492927" w14:textId="77777777"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1FBCB8F4"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26101ED1" w14:textId="77777777"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537AF7EA" w14:textId="05AD6260" w:rsidR="00EE2292"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your GP record online </w:t>
      </w:r>
      <w:r w:rsidR="00C7386A">
        <w:rPr>
          <w:rFonts w:eastAsia="Calibri" w:cstheme="minorHAnsi"/>
          <w:sz w:val="23"/>
          <w:szCs w:val="23"/>
        </w:rPr>
        <w:t>please contact Reception.</w:t>
      </w:r>
    </w:p>
    <w:p w14:paraId="67A3A87B" w14:textId="2A65E3B1" w:rsidR="00C7386A" w:rsidRDefault="00C7386A" w:rsidP="00EE2292">
      <w:pPr>
        <w:autoSpaceDE w:val="0"/>
        <w:autoSpaceDN w:val="0"/>
        <w:adjustRightInd w:val="0"/>
        <w:spacing w:after="0" w:line="240" w:lineRule="auto"/>
        <w:rPr>
          <w:rFonts w:eastAsia="Calibri" w:cstheme="minorHAnsi"/>
          <w:sz w:val="23"/>
          <w:szCs w:val="23"/>
        </w:rPr>
      </w:pPr>
    </w:p>
    <w:p w14:paraId="4893FEAA" w14:textId="77777777" w:rsidR="00C7386A" w:rsidRPr="00C7386A" w:rsidRDefault="00C7386A" w:rsidP="00C7386A">
      <w:pPr>
        <w:pStyle w:val="Heading2"/>
        <w:rPr>
          <w:rFonts w:asciiTheme="minorHAnsi" w:eastAsia="Calibri" w:hAnsiTheme="minorHAnsi" w:cstheme="minorHAnsi"/>
        </w:rPr>
      </w:pPr>
      <w:r w:rsidRPr="00C7386A">
        <w:rPr>
          <w:rFonts w:asciiTheme="minorHAnsi" w:eastAsia="Calibri" w:hAnsiTheme="minorHAnsi" w:cstheme="minorHAnsi"/>
        </w:rPr>
        <w:t>COVID Passport access</w:t>
      </w:r>
    </w:p>
    <w:p w14:paraId="21DCCEAD" w14:textId="4D241939" w:rsidR="00C7386A" w:rsidRPr="00C7386A" w:rsidRDefault="00C7386A" w:rsidP="00C7386A">
      <w:pPr>
        <w:spacing w:line="240" w:lineRule="auto"/>
        <w:rPr>
          <w:rFonts w:eastAsia="Calibri" w:cstheme="minorHAnsi"/>
        </w:rPr>
      </w:pPr>
      <w:r w:rsidRPr="00C7386A">
        <w:rPr>
          <w:rFonts w:eastAsia="Calibri" w:cstheme="minorHAnsi"/>
        </w:rPr>
        <w:t>Patients may access their C</w:t>
      </w:r>
      <w:r>
        <w:rPr>
          <w:rFonts w:eastAsia="Calibri" w:cstheme="minorHAnsi"/>
        </w:rPr>
        <w:t>OVID</w:t>
      </w:r>
      <w:r w:rsidRPr="00C7386A">
        <w:rPr>
          <w:rFonts w:eastAsia="Calibri" w:cstheme="minorHAnsi"/>
        </w:rPr>
        <w:t xml:space="preserve"> passport via the </w:t>
      </w:r>
      <w:hyperlink r:id="rId11" w:history="1">
        <w:r w:rsidRPr="00C7386A">
          <w:rPr>
            <w:rStyle w:val="Hyperlink"/>
            <w:rFonts w:eastAsia="Calibri" w:cstheme="minorHAnsi"/>
          </w:rPr>
          <w:t>link</w:t>
        </w:r>
      </w:hyperlink>
      <w:r w:rsidRPr="00C7386A">
        <w:rPr>
          <w:rFonts w:eastAsia="Calibri" w:cstheme="minorHAnsi"/>
        </w:rPr>
        <w:t xml:space="preserve">, the practice cannot provide this document as it is not held in the practice record. If you have any issues gaining access to your </w:t>
      </w:r>
      <w:proofErr w:type="spellStart"/>
      <w:r w:rsidRPr="00C7386A">
        <w:rPr>
          <w:rFonts w:eastAsia="Calibri" w:cstheme="minorHAnsi"/>
        </w:rPr>
        <w:t>Covid</w:t>
      </w:r>
      <w:proofErr w:type="spellEnd"/>
      <w:r w:rsidRPr="00C7386A">
        <w:rPr>
          <w:rFonts w:eastAsia="Calibri" w:cstheme="minorHAnsi"/>
        </w:rPr>
        <w:t xml:space="preserve"> Passport or letter you should call: 119</w:t>
      </w:r>
    </w:p>
    <w:p w14:paraId="2F85AA7E"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35EA7F7D"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00299E7A"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57B16D69"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4CBF2CB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5D241D7C"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4D8BFB2F"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14:paraId="0E300B73"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6433F84B"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38C933F5"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14:paraId="19DB0843"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2D8A60B"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4C66B436"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00CD1F3E">
        <w:rPr>
          <w:rFonts w:cstheme="minorHAnsi"/>
          <w:lang w:eastAsia="en-GB"/>
        </w:rPr>
        <w:t>at: chapelstreet@nhs.net</w:t>
      </w:r>
    </w:p>
    <w:p w14:paraId="1B1C48A6"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271BC84C"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6FDFC3BA" w14:textId="77777777" w:rsidR="000146A3" w:rsidRPr="00075C23" w:rsidRDefault="000146A3" w:rsidP="000146A3">
      <w:pPr>
        <w:pStyle w:val="NoSpacing"/>
        <w:rPr>
          <w:rFonts w:cstheme="minorHAnsi"/>
          <w:sz w:val="10"/>
          <w:szCs w:val="10"/>
          <w:lang w:val="en"/>
        </w:rPr>
      </w:pPr>
    </w:p>
    <w:p w14:paraId="7664B8A5"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110C785F"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00CD1F3E">
        <w:rPr>
          <w:rFonts w:cstheme="minorHAnsi"/>
          <w:sz w:val="23"/>
          <w:szCs w:val="23"/>
        </w:rPr>
        <w:t>please contact Belinda Kristiansen the Practice Manager</w:t>
      </w:r>
      <w:r w:rsidRPr="00075C23">
        <w:rPr>
          <w:rFonts w:cstheme="minorHAnsi"/>
          <w:sz w:val="23"/>
          <w:szCs w:val="23"/>
        </w:rPr>
        <w:t xml:space="preserve">.  </w:t>
      </w:r>
    </w:p>
    <w:p w14:paraId="267293AE"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1498326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DD2A277"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04AF6B2D"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8AF5CD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A886B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3E95F80C"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1A59C82B"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0160CB01"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9588D5F"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3" w:history="1">
        <w:r w:rsidR="00D84564" w:rsidRPr="00075C23">
          <w:rPr>
            <w:rStyle w:val="Hyperlink"/>
            <w:rFonts w:cstheme="minorHAnsi"/>
          </w:rPr>
          <w:t>https://ico.org.uk/global/contact-us</w:t>
        </w:r>
      </w:hyperlink>
    </w:p>
    <w:p w14:paraId="55347590" w14:textId="77777777"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14:paraId="588F0B06"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14:paraId="318CD272" w14:textId="77777777" w:rsidR="00C7386A" w:rsidRDefault="00A61869" w:rsidP="00C7386A">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7EB1DC64" w14:textId="77777777" w:rsidR="00C7386A" w:rsidRPr="00075C23" w:rsidRDefault="00C7386A" w:rsidP="00C7386A">
      <w:pPr>
        <w:autoSpaceDE w:val="0"/>
        <w:autoSpaceDN w:val="0"/>
        <w:adjustRightInd w:val="0"/>
        <w:spacing w:after="0" w:line="240" w:lineRule="auto"/>
        <w:rPr>
          <w:rFonts w:cstheme="minorHAnsi"/>
          <w:sz w:val="23"/>
          <w:szCs w:val="23"/>
        </w:rPr>
      </w:pPr>
      <w:r w:rsidRPr="00C7386A">
        <w:rPr>
          <w:rFonts w:cstheme="minorHAnsi"/>
          <w:sz w:val="23"/>
          <w:szCs w:val="23"/>
        </w:rPr>
        <w:t>A copy of the NHS Care Record Guarantee can be downloaded</w:t>
      </w:r>
      <w:bookmarkStart w:id="2" w:name="_Hlk89843622"/>
      <w:r w:rsidRPr="00C7386A">
        <w:rPr>
          <w:rFonts w:cstheme="minorHAnsi"/>
          <w:sz w:val="23"/>
          <w:szCs w:val="23"/>
        </w:rPr>
        <w:fldChar w:fldCharType="begin"/>
      </w:r>
      <w:r w:rsidRPr="00C7386A">
        <w:rPr>
          <w:rFonts w:cstheme="minorHAnsi"/>
          <w:sz w:val="23"/>
          <w:szCs w:val="23"/>
        </w:rPr>
        <w:instrText xml:space="preserve"> HYPERLINK "https://digital.nhs.uk/binaries/content/assets/legacy/pdf/1/8/care_record_guarantee.pdf" </w:instrText>
      </w:r>
      <w:r w:rsidRPr="00C7386A">
        <w:rPr>
          <w:rFonts w:cstheme="minorHAnsi"/>
          <w:sz w:val="23"/>
          <w:szCs w:val="23"/>
        </w:rPr>
        <w:fldChar w:fldCharType="separate"/>
      </w:r>
      <w:r w:rsidRPr="00C7386A">
        <w:rPr>
          <w:rStyle w:val="Hyperlink"/>
          <w:rFonts w:cstheme="minorHAnsi"/>
          <w:sz w:val="23"/>
          <w:szCs w:val="23"/>
        </w:rPr>
        <w:t xml:space="preserve"> here</w:t>
      </w:r>
      <w:bookmarkEnd w:id="2"/>
      <w:r w:rsidRPr="00C7386A">
        <w:rPr>
          <w:rFonts w:cstheme="minorHAnsi"/>
          <w:sz w:val="23"/>
          <w:szCs w:val="23"/>
        </w:rPr>
        <w:fldChar w:fldCharType="end"/>
      </w:r>
    </w:p>
    <w:p w14:paraId="6CB90B7F" w14:textId="77777777" w:rsidR="00C7386A" w:rsidRPr="00075C23" w:rsidRDefault="00C7386A" w:rsidP="00584C62">
      <w:pPr>
        <w:autoSpaceDE w:val="0"/>
        <w:autoSpaceDN w:val="0"/>
        <w:adjustRightInd w:val="0"/>
        <w:spacing w:after="0" w:line="240" w:lineRule="auto"/>
        <w:jc w:val="both"/>
        <w:rPr>
          <w:rFonts w:cstheme="minorHAnsi"/>
          <w:sz w:val="23"/>
          <w:szCs w:val="23"/>
        </w:rPr>
      </w:pPr>
    </w:p>
    <w:p w14:paraId="77D7EACA"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31574ACF"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w:t>
      </w:r>
      <w:r w:rsidRPr="00075C23">
        <w:rPr>
          <w:rFonts w:cstheme="minorHAnsi"/>
          <w:sz w:val="23"/>
          <w:szCs w:val="23"/>
          <w:lang w:val="en"/>
        </w:rPr>
        <w:lastRenderedPageBreak/>
        <w:t>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7CDDB1C0" w14:textId="77777777" w:rsidR="00A61869" w:rsidRPr="00075C23" w:rsidRDefault="006C258D" w:rsidP="00A61869">
      <w:pPr>
        <w:spacing w:after="0" w:line="240" w:lineRule="auto"/>
        <w:rPr>
          <w:rFonts w:eastAsia="Times New Roman" w:cstheme="minorHAnsi"/>
          <w:color w:val="0000FF"/>
          <w:sz w:val="23"/>
          <w:szCs w:val="23"/>
          <w:u w:val="single"/>
          <w:lang w:val="en" w:eastAsia="en-GB"/>
        </w:rPr>
      </w:pPr>
      <w:hyperlink r:id="rId14"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2C555093" w14:textId="6000F450" w:rsidR="0013102C" w:rsidRDefault="0013102C" w:rsidP="00A61869">
      <w:pPr>
        <w:autoSpaceDE w:val="0"/>
        <w:autoSpaceDN w:val="0"/>
        <w:adjustRightInd w:val="0"/>
        <w:spacing w:after="0" w:line="240" w:lineRule="auto"/>
        <w:rPr>
          <w:rFonts w:cstheme="minorHAnsi"/>
          <w:sz w:val="23"/>
          <w:szCs w:val="23"/>
        </w:rPr>
      </w:pPr>
    </w:p>
    <w:p w14:paraId="1FA99AE6" w14:textId="77777777" w:rsidR="0013102C" w:rsidRPr="00075C23" w:rsidRDefault="0013102C" w:rsidP="00A61869">
      <w:pPr>
        <w:autoSpaceDE w:val="0"/>
        <w:autoSpaceDN w:val="0"/>
        <w:adjustRightInd w:val="0"/>
        <w:spacing w:after="0" w:line="240" w:lineRule="auto"/>
        <w:rPr>
          <w:rFonts w:cstheme="minorHAnsi"/>
          <w:sz w:val="23"/>
          <w:szCs w:val="23"/>
        </w:rPr>
      </w:pPr>
    </w:p>
    <w:p w14:paraId="6FCF1E2D"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1"/>
        <w:gridCol w:w="6395"/>
      </w:tblGrid>
      <w:tr w:rsidR="00D942DB" w:rsidRPr="00075C23" w14:paraId="64581292" w14:textId="77777777" w:rsidTr="00C7386A">
        <w:tc>
          <w:tcPr>
            <w:tcW w:w="2621" w:type="dxa"/>
          </w:tcPr>
          <w:p w14:paraId="77C5A72B"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395" w:type="dxa"/>
          </w:tcPr>
          <w:p w14:paraId="74AB2284"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420D92D6" w14:textId="77777777" w:rsidTr="00C7386A">
        <w:tc>
          <w:tcPr>
            <w:tcW w:w="2621" w:type="dxa"/>
          </w:tcPr>
          <w:p w14:paraId="7A841A25" w14:textId="77777777" w:rsidR="00EE2292" w:rsidRDefault="00C7386A" w:rsidP="00156742">
            <w:pPr>
              <w:rPr>
                <w:rFonts w:eastAsia="Calibri" w:cstheme="minorHAnsi"/>
                <w:bCs/>
              </w:rPr>
            </w:pPr>
            <w:r>
              <w:rPr>
                <w:rFonts w:eastAsia="Calibri" w:cstheme="minorHAnsi"/>
                <w:bCs/>
              </w:rPr>
              <w:t>Commissioning and contractural purposes</w:t>
            </w:r>
          </w:p>
          <w:p w14:paraId="4D5051E0" w14:textId="77777777" w:rsidR="00C7386A" w:rsidRDefault="00C7386A" w:rsidP="00156742">
            <w:pPr>
              <w:rPr>
                <w:rFonts w:eastAsia="Calibri" w:cstheme="minorHAnsi"/>
                <w:bCs/>
              </w:rPr>
            </w:pPr>
            <w:r>
              <w:rPr>
                <w:rFonts w:eastAsia="Calibri" w:cstheme="minorHAnsi"/>
                <w:bCs/>
              </w:rPr>
              <w:t>Invoice Validation Planning</w:t>
            </w:r>
          </w:p>
          <w:p w14:paraId="21CD452E" w14:textId="26898CC8" w:rsidR="00C7386A" w:rsidRPr="00075C23" w:rsidRDefault="00C7386A" w:rsidP="00156742">
            <w:pPr>
              <w:rPr>
                <w:rFonts w:eastAsia="Calibri" w:cstheme="minorHAnsi"/>
                <w:bCs/>
              </w:rPr>
            </w:pPr>
            <w:r>
              <w:rPr>
                <w:rFonts w:eastAsia="Calibri" w:cstheme="minorHAnsi"/>
                <w:bCs/>
              </w:rPr>
              <w:t>Quality and Performance</w:t>
            </w:r>
          </w:p>
        </w:tc>
        <w:tc>
          <w:tcPr>
            <w:tcW w:w="6395" w:type="dxa"/>
          </w:tcPr>
          <w:p w14:paraId="4167E0D0" w14:textId="77777777" w:rsidR="00C7386A" w:rsidRPr="00954E04" w:rsidRDefault="00C7386A" w:rsidP="00C7386A">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49285DFC" w14:textId="77777777" w:rsidR="00C7386A" w:rsidRPr="00954E04" w:rsidRDefault="00C7386A" w:rsidP="00C7386A">
            <w:pPr>
              <w:jc w:val="both"/>
              <w:rPr>
                <w:rFonts w:eastAsia="Calibri" w:cstheme="minorHAnsi"/>
                <w:bCs/>
              </w:rPr>
            </w:pPr>
          </w:p>
          <w:p w14:paraId="2CAA5EE5" w14:textId="77777777" w:rsidR="00C7386A" w:rsidRDefault="00C7386A" w:rsidP="00C7386A">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Pr>
                <w:rFonts w:eastAsia="Calibri" w:cstheme="minorHAnsi"/>
                <w:bCs/>
              </w:rPr>
              <w:t xml:space="preserve">UK GDPR 6 1(b) </w:t>
            </w:r>
            <w:r w:rsidRPr="00954E04">
              <w:rPr>
                <w:rFonts w:eastAsia="Calibri" w:cstheme="minorHAnsi"/>
                <w:bCs/>
              </w:rPr>
              <w:t>Contractual</w:t>
            </w:r>
            <w:r>
              <w:rPr>
                <w:rFonts w:eastAsia="Calibri" w:cstheme="minorHAnsi"/>
                <w:bCs/>
              </w:rPr>
              <w:t xml:space="preserve"> obligation as set out in the</w:t>
            </w:r>
          </w:p>
          <w:p w14:paraId="1F074292" w14:textId="77777777" w:rsidR="00C7386A" w:rsidRDefault="00C7386A" w:rsidP="00C7386A">
            <w:pPr>
              <w:jc w:val="both"/>
              <w:rPr>
                <w:rFonts w:eastAsia="Calibri" w:cstheme="minorHAnsi"/>
                <w:bCs/>
              </w:rPr>
            </w:pPr>
            <w:r>
              <w:rPr>
                <w:rFonts w:eastAsia="Calibri" w:cstheme="minorHAnsi"/>
                <w:bCs/>
              </w:rPr>
              <w:t>Health and Social Care Act for Quality and Safety 2015</w:t>
            </w:r>
          </w:p>
          <w:p w14:paraId="7491AA89" w14:textId="77777777" w:rsidR="00C7386A" w:rsidRPr="00954E04" w:rsidRDefault="00C7386A" w:rsidP="00C7386A">
            <w:pPr>
              <w:jc w:val="both"/>
              <w:rPr>
                <w:rFonts w:eastAsia="Calibri" w:cstheme="minorHAnsi"/>
                <w:bCs/>
              </w:rPr>
            </w:pPr>
          </w:p>
          <w:p w14:paraId="7A8100EE" w14:textId="13483F43" w:rsidR="00584C62" w:rsidRPr="00075C23" w:rsidRDefault="00C7386A" w:rsidP="00C7386A">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Pr>
                <w:rFonts w:eastAsia="Calibri" w:cstheme="minorHAnsi"/>
                <w:bCs/>
              </w:rPr>
              <w:t>East Sussex</w:t>
            </w:r>
            <w:r w:rsidRPr="004547E0">
              <w:rPr>
                <w:rFonts w:eastAsia="Calibri" w:cstheme="minorHAnsi"/>
                <w:bCs/>
              </w:rPr>
              <w:t xml:space="preserve"> CCG</w:t>
            </w:r>
          </w:p>
        </w:tc>
      </w:tr>
      <w:tr w:rsidR="00C7386A" w:rsidRPr="00075C23" w14:paraId="6C8D7D9A" w14:textId="77777777" w:rsidTr="00C7386A">
        <w:tc>
          <w:tcPr>
            <w:tcW w:w="2621" w:type="dxa"/>
          </w:tcPr>
          <w:p w14:paraId="29B7E16E" w14:textId="77777777" w:rsidR="00C7386A" w:rsidRDefault="00C7386A" w:rsidP="00156742">
            <w:pPr>
              <w:rPr>
                <w:rFonts w:eastAsia="Calibri" w:cstheme="minorHAnsi"/>
                <w:bCs/>
              </w:rPr>
            </w:pPr>
            <w:r>
              <w:rPr>
                <w:rFonts w:eastAsia="Calibri" w:cstheme="minorHAnsi"/>
                <w:bCs/>
              </w:rPr>
              <w:t>Summary Care Record</w:t>
            </w:r>
          </w:p>
          <w:p w14:paraId="3A4153CD" w14:textId="77777777" w:rsidR="00C7386A" w:rsidRDefault="00C7386A" w:rsidP="00156742">
            <w:pPr>
              <w:rPr>
                <w:rFonts w:eastAsia="Calibri" w:cstheme="minorHAnsi"/>
                <w:bCs/>
              </w:rPr>
            </w:pPr>
          </w:p>
          <w:p w14:paraId="78804BD5" w14:textId="37642F2F" w:rsidR="00C7386A" w:rsidRDefault="00C7386A" w:rsidP="00156742">
            <w:pPr>
              <w:rPr>
                <w:rFonts w:eastAsia="Calibri" w:cstheme="minorHAnsi"/>
                <w:bCs/>
              </w:rPr>
            </w:pPr>
            <w:r>
              <w:rPr>
                <w:rFonts w:eastAsia="Calibri" w:cstheme="minorHAnsi"/>
                <w:bCs/>
              </w:rPr>
              <w:t>Including additional information</w:t>
            </w:r>
          </w:p>
        </w:tc>
        <w:tc>
          <w:tcPr>
            <w:tcW w:w="6395" w:type="dxa"/>
          </w:tcPr>
          <w:p w14:paraId="6C06981F" w14:textId="77777777" w:rsidR="00C7386A" w:rsidRPr="00954E04" w:rsidRDefault="00C7386A" w:rsidP="00C7386A">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406D226" w14:textId="77777777" w:rsidR="00C7386A" w:rsidRDefault="00C7386A" w:rsidP="00C7386A">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Pr="00954E04">
              <w:rPr>
                <w:rFonts w:eastAsia="Calibri" w:cstheme="minorHAnsi"/>
                <w:bCs/>
              </w:rPr>
              <w:t xml:space="preserve"> </w:t>
            </w:r>
            <w:r>
              <w:rPr>
                <w:rFonts w:eastAsia="Calibri" w:cstheme="minorHAnsi"/>
                <w:bCs/>
              </w:rPr>
              <w:t>under UK GDPR :</w:t>
            </w:r>
          </w:p>
          <w:p w14:paraId="24B8E36F" w14:textId="77777777" w:rsidR="00C7386A" w:rsidRPr="00954E04" w:rsidRDefault="00C7386A" w:rsidP="00C7386A">
            <w:pPr>
              <w:numPr>
                <w:ilvl w:val="0"/>
                <w:numId w:val="17"/>
              </w:numPr>
              <w:autoSpaceDE w:val="0"/>
              <w:autoSpaceDN w:val="0"/>
              <w:adjustRightInd w:val="0"/>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3F9D4D1" w14:textId="77777777" w:rsidR="00C7386A" w:rsidRPr="00902769" w:rsidRDefault="00C7386A" w:rsidP="00C7386A">
            <w:pPr>
              <w:pStyle w:val="ListParagraph"/>
              <w:numPr>
                <w:ilvl w:val="0"/>
                <w:numId w:val="17"/>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2663850" w14:textId="77777777" w:rsidR="00C7386A" w:rsidRPr="00954E04" w:rsidRDefault="00C7386A" w:rsidP="00C7386A">
            <w:pPr>
              <w:autoSpaceDE w:val="0"/>
              <w:autoSpaceDN w:val="0"/>
              <w:rPr>
                <w:rFonts w:ascii="Calibri" w:hAnsi="Calibri" w:cs="Calibri"/>
                <w:sz w:val="23"/>
                <w:szCs w:val="23"/>
              </w:rPr>
            </w:pPr>
            <w:r w:rsidRPr="00954E04">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68AF522" w14:textId="77777777" w:rsidR="00C7386A" w:rsidRPr="00954E04" w:rsidRDefault="00C7386A" w:rsidP="00C7386A">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15" w:history="1">
              <w:r w:rsidRPr="00954E04">
                <w:rPr>
                  <w:rFonts w:ascii="Calibri" w:hAnsi="Calibri" w:cs="Calibri"/>
                  <w:color w:val="0000FF" w:themeColor="hyperlink"/>
                  <w:sz w:val="23"/>
                  <w:szCs w:val="23"/>
                  <w:u w:val="single"/>
                </w:rPr>
                <w:t>here</w:t>
              </w:r>
            </w:hyperlink>
          </w:p>
          <w:p w14:paraId="3BEAE94E" w14:textId="77777777" w:rsidR="00C7386A" w:rsidRPr="00954E04" w:rsidRDefault="00C7386A" w:rsidP="00C7386A">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16"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6CEA1DFE" w14:textId="3E05188C" w:rsidR="00C7386A" w:rsidRPr="00954E04" w:rsidRDefault="00C7386A" w:rsidP="00C7386A">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and NHS Digital</w:t>
            </w:r>
          </w:p>
        </w:tc>
      </w:tr>
      <w:tr w:rsidR="00D942DB" w:rsidRPr="00075C23" w14:paraId="5AC454BC" w14:textId="77777777" w:rsidTr="0013102C">
        <w:tc>
          <w:tcPr>
            <w:tcW w:w="2621" w:type="dxa"/>
          </w:tcPr>
          <w:p w14:paraId="21E8A86F" w14:textId="77777777" w:rsidR="00D942DB" w:rsidRPr="00075C23" w:rsidRDefault="004D19CB" w:rsidP="00156742">
            <w:pPr>
              <w:rPr>
                <w:rFonts w:eastAsia="Calibri" w:cstheme="minorHAnsi"/>
                <w:bCs/>
              </w:rPr>
            </w:pPr>
            <w:r w:rsidRPr="00075C23">
              <w:rPr>
                <w:rFonts w:eastAsia="Calibri" w:cstheme="minorHAnsi"/>
                <w:bCs/>
              </w:rPr>
              <w:t>Research</w:t>
            </w:r>
          </w:p>
        </w:tc>
        <w:tc>
          <w:tcPr>
            <w:tcW w:w="6395" w:type="dxa"/>
          </w:tcPr>
          <w:p w14:paraId="2012966A" w14:textId="5EFADE0A" w:rsidR="00C7386A" w:rsidRDefault="00C7386A" w:rsidP="00C7386A">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t>
            </w:r>
            <w:r w:rsidR="006C258D">
              <w:rPr>
                <w:rFonts w:eastAsia="Calibri" w:cstheme="minorHAnsi"/>
                <w:bCs/>
              </w:rPr>
              <w:t>with research</w:t>
            </w:r>
            <w:r>
              <w:rPr>
                <w:rFonts w:eastAsia="Calibri" w:cstheme="minorHAnsi"/>
                <w:bCs/>
              </w:rPr>
              <w:t xml:space="preserve"> companies for the purpose of exploring new ways of providing healthcare and treatment for patients with certain conditions. This data will not be used for any other purpose. </w:t>
            </w:r>
          </w:p>
          <w:p w14:paraId="04211736" w14:textId="77777777" w:rsidR="00C7386A" w:rsidRDefault="00C7386A" w:rsidP="00C7386A">
            <w:pPr>
              <w:jc w:val="both"/>
              <w:rPr>
                <w:rFonts w:eastAsia="Calibri" w:cstheme="minorHAnsi"/>
                <w:bCs/>
              </w:rPr>
            </w:pPr>
          </w:p>
          <w:p w14:paraId="048416A9" w14:textId="77777777" w:rsidR="00C7386A" w:rsidRDefault="00C7386A" w:rsidP="00C7386A">
            <w:pPr>
              <w:jc w:val="both"/>
              <w:rPr>
                <w:rFonts w:eastAsia="Calibri" w:cstheme="minorHAnsi"/>
                <w:bCs/>
              </w:rPr>
            </w:pPr>
            <w:r>
              <w:rPr>
                <w:rFonts w:eastAsia="Calibri" w:cstheme="minorHAnsi"/>
                <w:bCs/>
              </w:rPr>
              <w:t xml:space="preserve">Where personal confidential data is shared your consent will need to be sought. </w:t>
            </w:r>
          </w:p>
          <w:p w14:paraId="5A661308" w14:textId="77777777" w:rsidR="00C7386A" w:rsidRDefault="00C7386A" w:rsidP="00C7386A">
            <w:pPr>
              <w:jc w:val="both"/>
              <w:rPr>
                <w:rFonts w:eastAsia="Calibri" w:cstheme="minorHAnsi"/>
                <w:bCs/>
              </w:rPr>
            </w:pPr>
          </w:p>
          <w:p w14:paraId="18F4F83E" w14:textId="77777777" w:rsidR="00C7386A" w:rsidRDefault="00C7386A" w:rsidP="00C7386A">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08E4304D" w14:textId="77777777" w:rsidR="00C7386A" w:rsidRDefault="00C7386A" w:rsidP="00C7386A">
            <w:pPr>
              <w:jc w:val="both"/>
              <w:rPr>
                <w:rFonts w:eastAsia="Calibri" w:cstheme="minorHAnsi"/>
                <w:bCs/>
              </w:rPr>
            </w:pPr>
          </w:p>
          <w:p w14:paraId="351DC248" w14:textId="77777777" w:rsidR="00C7386A" w:rsidRDefault="00C7386A" w:rsidP="00C7386A">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14:paraId="51B3027F" w14:textId="77777777" w:rsidR="00C7386A" w:rsidRDefault="00C7386A" w:rsidP="00C7386A">
            <w:pPr>
              <w:jc w:val="both"/>
              <w:rPr>
                <w:rFonts w:cstheme="minorHAnsi"/>
                <w:bCs/>
                <w:color w:val="000000"/>
              </w:rPr>
            </w:pPr>
          </w:p>
          <w:p w14:paraId="5B73A0C5" w14:textId="77777777" w:rsidR="00C7386A" w:rsidRDefault="00C7386A" w:rsidP="00C7386A">
            <w:pPr>
              <w:jc w:val="both"/>
              <w:rPr>
                <w:rFonts w:eastAsia="Calibri" w:cstheme="minorHAnsi"/>
                <w:b/>
                <w:bCs/>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7DEB8F36" w14:textId="77777777" w:rsidR="00C7386A" w:rsidRDefault="00C7386A" w:rsidP="00C7386A">
            <w:pPr>
              <w:jc w:val="both"/>
              <w:rPr>
                <w:rFonts w:eastAsia="Calibri" w:cstheme="minorHAnsi"/>
                <w:b/>
                <w:bCs/>
              </w:rPr>
            </w:pPr>
          </w:p>
          <w:p w14:paraId="17EC2E99" w14:textId="533ED6F0" w:rsidR="004D19CB" w:rsidRPr="00075C23" w:rsidRDefault="00C7386A" w:rsidP="00C7386A">
            <w:pPr>
              <w:jc w:val="both"/>
              <w:rPr>
                <w:rFonts w:eastAsia="Calibri" w:cstheme="minorHAnsi"/>
                <w:b/>
                <w:bCs/>
              </w:rPr>
            </w:pPr>
            <w:r>
              <w:rPr>
                <w:rFonts w:eastAsia="Calibri" w:cstheme="minorHAnsi"/>
                <w:b/>
                <w:bCs/>
              </w:rPr>
              <w:t xml:space="preserve">Processor – </w:t>
            </w:r>
            <w:r w:rsidRPr="00C7386A">
              <w:rPr>
                <w:rFonts w:eastAsia="Calibri" w:cstheme="minorHAnsi"/>
                <w:bCs/>
              </w:rPr>
              <w:t xml:space="preserve">not applicable </w:t>
            </w:r>
          </w:p>
        </w:tc>
      </w:tr>
      <w:tr w:rsidR="00D942DB" w:rsidRPr="00075C23" w14:paraId="5592307E" w14:textId="77777777" w:rsidTr="0013102C">
        <w:tc>
          <w:tcPr>
            <w:tcW w:w="2621" w:type="dxa"/>
          </w:tcPr>
          <w:p w14:paraId="38F39022" w14:textId="77777777"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395" w:type="dxa"/>
          </w:tcPr>
          <w:p w14:paraId="72ED280A"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0F25F09C"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3D8C5695" w14:textId="77777777" w:rsidR="00697AA9" w:rsidRPr="00075C23" w:rsidRDefault="00D062E7" w:rsidP="00697AA9">
            <w:pPr>
              <w:jc w:val="both"/>
              <w:rPr>
                <w:ins w:id="3"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4BE257A9" w14:textId="77777777" w:rsidR="00964CD5" w:rsidRPr="00075C23" w:rsidRDefault="00964CD5" w:rsidP="00697AA9">
            <w:pPr>
              <w:jc w:val="both"/>
              <w:rPr>
                <w:rFonts w:eastAsia="Calibri" w:cstheme="minorHAnsi"/>
                <w:bCs/>
              </w:rPr>
            </w:pPr>
          </w:p>
          <w:p w14:paraId="4549DDD0" w14:textId="77777777" w:rsidR="00CD1F3E" w:rsidRDefault="000F79B9" w:rsidP="00CD1F3E">
            <w:pPr>
              <w:jc w:val="both"/>
              <w:rPr>
                <w:rFonts w:eastAsia="Calibri" w:cstheme="minorHAnsi"/>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 xml:space="preserve"> Exceptional Case Panel NHS East Sussex CCG</w:t>
            </w:r>
          </w:p>
          <w:p w14:paraId="3DCF5239" w14:textId="77777777" w:rsidR="000F79B9" w:rsidRPr="00075C23" w:rsidRDefault="000F79B9" w:rsidP="00EE2292">
            <w:pPr>
              <w:jc w:val="both"/>
              <w:rPr>
                <w:rFonts w:eastAsia="Calibri" w:cstheme="minorHAnsi"/>
                <w:b/>
                <w:bCs/>
              </w:rPr>
            </w:pPr>
          </w:p>
        </w:tc>
      </w:tr>
      <w:tr w:rsidR="00D942DB" w:rsidRPr="00075C23" w14:paraId="3B292CC8" w14:textId="77777777" w:rsidTr="0013102C">
        <w:tc>
          <w:tcPr>
            <w:tcW w:w="2621" w:type="dxa"/>
          </w:tcPr>
          <w:p w14:paraId="645B3F2B"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395" w:type="dxa"/>
          </w:tcPr>
          <w:p w14:paraId="1B9335F5"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7989A99A" w14:textId="77777777" w:rsidR="00DD5AF2" w:rsidRPr="00075C23" w:rsidRDefault="00DD5AF2" w:rsidP="002312BB">
            <w:pPr>
              <w:jc w:val="both"/>
              <w:rPr>
                <w:rFonts w:eastAsia="Calibri" w:cstheme="minorHAnsi"/>
                <w:bCs/>
              </w:rPr>
            </w:pPr>
          </w:p>
          <w:p w14:paraId="313C8297"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796AA841" w14:textId="77777777" w:rsidR="000F79B9" w:rsidRPr="00075C23" w:rsidRDefault="000F79B9" w:rsidP="002312BB">
            <w:pPr>
              <w:jc w:val="both"/>
              <w:rPr>
                <w:rFonts w:eastAsia="Calibri" w:cstheme="minorHAnsi"/>
                <w:bCs/>
              </w:rPr>
            </w:pPr>
          </w:p>
          <w:p w14:paraId="0BC5B7CF" w14:textId="77777777"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Adult Social Care East Sussex</w:t>
            </w:r>
          </w:p>
        </w:tc>
      </w:tr>
      <w:tr w:rsidR="002312BB" w:rsidRPr="00075C23" w14:paraId="3B92A51B" w14:textId="77777777" w:rsidTr="0013102C">
        <w:tc>
          <w:tcPr>
            <w:tcW w:w="2621" w:type="dxa"/>
          </w:tcPr>
          <w:p w14:paraId="35A7D16B"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395" w:type="dxa"/>
          </w:tcPr>
          <w:p w14:paraId="0219CAC5"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32849353" w14:textId="77777777" w:rsidR="002312BB" w:rsidRPr="00075C23" w:rsidRDefault="002312BB" w:rsidP="005B7FBC">
            <w:pPr>
              <w:jc w:val="both"/>
              <w:rPr>
                <w:rFonts w:eastAsia="Calibri" w:cstheme="minorHAnsi"/>
                <w:bCs/>
              </w:rPr>
            </w:pPr>
          </w:p>
          <w:p w14:paraId="2314B3FE"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6C49E3C6" w14:textId="77777777" w:rsidR="002312BB" w:rsidRPr="00075C23" w:rsidRDefault="002312BB" w:rsidP="005B7FBC">
            <w:pPr>
              <w:jc w:val="both"/>
              <w:rPr>
                <w:rFonts w:eastAsia="Calibri" w:cstheme="minorHAnsi"/>
                <w:bCs/>
              </w:rPr>
            </w:pPr>
          </w:p>
          <w:p w14:paraId="69B40E3A" w14:textId="77777777"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D1F3E">
              <w:rPr>
                <w:rFonts w:eastAsia="Calibri" w:cstheme="minorHAnsi"/>
                <w:bCs/>
              </w:rPr>
              <w:t>Sussex Child Protection Team (SPOA)</w:t>
            </w:r>
          </w:p>
        </w:tc>
      </w:tr>
      <w:tr w:rsidR="003429B6" w:rsidRPr="00075C23" w14:paraId="27DDFE52" w14:textId="77777777" w:rsidTr="0013102C">
        <w:tc>
          <w:tcPr>
            <w:tcW w:w="2621" w:type="dxa"/>
          </w:tcPr>
          <w:p w14:paraId="03D4D514" w14:textId="77777777" w:rsidR="003429B6" w:rsidRPr="00075C23" w:rsidRDefault="003429B6">
            <w:pPr>
              <w:rPr>
                <w:rFonts w:eastAsia="Calibri" w:cstheme="minorHAnsi"/>
                <w:bCs/>
              </w:rPr>
            </w:pPr>
            <w:r>
              <w:t>Anticoagulation Monitoring</w:t>
            </w:r>
          </w:p>
        </w:tc>
        <w:tc>
          <w:tcPr>
            <w:tcW w:w="6395" w:type="dxa"/>
          </w:tcPr>
          <w:p w14:paraId="16FF12B2" w14:textId="77777777" w:rsidR="003429B6" w:rsidRDefault="003429B6" w:rsidP="003429B6">
            <w:r>
              <w:rPr>
                <w:b/>
                <w:bCs/>
              </w:rPr>
              <w:t xml:space="preserve">Purpose: </w:t>
            </w:r>
            <w:r>
              <w:t xml:space="preserve">Personal Confidential data is shared with </w:t>
            </w:r>
            <w:proofErr w:type="spellStart"/>
            <w:r>
              <w:t>LumiraDX</w:t>
            </w:r>
            <w:proofErr w:type="spellEnd"/>
            <w:r>
              <w:t xml:space="preserve"> in order to provide an anticoagulation clinic to patients who are on anticoagulation medication. This will only affect patients who are within this criteria. </w:t>
            </w:r>
          </w:p>
          <w:p w14:paraId="527CF381" w14:textId="77777777" w:rsidR="003429B6" w:rsidRDefault="003429B6" w:rsidP="003429B6"/>
          <w:p w14:paraId="1E968896" w14:textId="77777777" w:rsidR="003429B6" w:rsidRDefault="003429B6" w:rsidP="003429B6">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1002AB7A" w14:textId="77777777" w:rsidR="003429B6" w:rsidRDefault="003429B6" w:rsidP="003429B6">
            <w:r>
              <w:t>Article 6 (e) Public Task (Direct Care) and 9 2 (h) Health Data</w:t>
            </w:r>
          </w:p>
          <w:p w14:paraId="517917A6" w14:textId="77777777" w:rsidR="003429B6" w:rsidRDefault="003429B6" w:rsidP="003429B6"/>
          <w:p w14:paraId="2D8D1B37" w14:textId="77777777" w:rsidR="003429B6" w:rsidRDefault="003429B6" w:rsidP="003429B6">
            <w:pPr>
              <w:jc w:val="both"/>
              <w:rPr>
                <w:rFonts w:eastAsia="Calibri" w:cstheme="minorHAnsi"/>
                <w:b/>
                <w:bCs/>
              </w:rPr>
            </w:pPr>
            <w:r>
              <w:rPr>
                <w:b/>
                <w:bCs/>
              </w:rPr>
              <w:t xml:space="preserve">Processor </w:t>
            </w:r>
            <w:r>
              <w:t xml:space="preserve">: </w:t>
            </w:r>
            <w:proofErr w:type="spellStart"/>
            <w:r>
              <w:t>LumiraDX</w:t>
            </w:r>
            <w:proofErr w:type="spellEnd"/>
            <w:r>
              <w:t xml:space="preserve"> </w:t>
            </w:r>
            <w:proofErr w:type="spellStart"/>
            <w:r>
              <w:t>INRStar</w:t>
            </w:r>
            <w:proofErr w:type="spellEnd"/>
          </w:p>
          <w:p w14:paraId="1959D3A4" w14:textId="77777777" w:rsidR="003429B6" w:rsidRDefault="003429B6" w:rsidP="005B7FBC">
            <w:pPr>
              <w:jc w:val="both"/>
              <w:rPr>
                <w:rFonts w:eastAsia="Calibri" w:cstheme="minorHAnsi"/>
                <w:b/>
                <w:bCs/>
              </w:rPr>
            </w:pPr>
          </w:p>
          <w:p w14:paraId="2991F55F" w14:textId="77777777" w:rsidR="003429B6" w:rsidRDefault="003429B6" w:rsidP="005B7FBC">
            <w:pPr>
              <w:jc w:val="both"/>
              <w:rPr>
                <w:rFonts w:eastAsia="Calibri" w:cstheme="minorHAnsi"/>
                <w:b/>
                <w:bCs/>
              </w:rPr>
            </w:pPr>
          </w:p>
          <w:p w14:paraId="5F7F0B36" w14:textId="77777777" w:rsidR="003429B6" w:rsidRPr="00075C23" w:rsidRDefault="003429B6" w:rsidP="005B7FBC">
            <w:pPr>
              <w:jc w:val="both"/>
              <w:rPr>
                <w:rFonts w:eastAsia="Calibri" w:cstheme="minorHAnsi"/>
                <w:b/>
                <w:bCs/>
              </w:rPr>
            </w:pPr>
          </w:p>
        </w:tc>
      </w:tr>
      <w:tr w:rsidR="00D942DB" w:rsidRPr="00075C23" w14:paraId="122BB996" w14:textId="77777777" w:rsidTr="0013102C">
        <w:tc>
          <w:tcPr>
            <w:tcW w:w="2621" w:type="dxa"/>
          </w:tcPr>
          <w:p w14:paraId="0A725241" w14:textId="77777777" w:rsidR="00D942DB" w:rsidRPr="00075C23" w:rsidRDefault="00D942DB" w:rsidP="00156742">
            <w:pPr>
              <w:rPr>
                <w:rFonts w:eastAsia="Calibri" w:cstheme="minorHAnsi"/>
                <w:bCs/>
              </w:rPr>
            </w:pPr>
            <w:r w:rsidRPr="00075C23">
              <w:rPr>
                <w:rFonts w:eastAsia="Calibri" w:cstheme="minorHAnsi"/>
                <w:bCs/>
              </w:rPr>
              <w:lastRenderedPageBreak/>
              <w:t>Risk Stratification</w:t>
            </w:r>
            <w:r w:rsidR="004B1014" w:rsidRPr="00075C23">
              <w:rPr>
                <w:rFonts w:eastAsia="Calibri" w:cstheme="minorHAnsi"/>
                <w:bCs/>
              </w:rPr>
              <w:t xml:space="preserve"> – Preventative Care</w:t>
            </w:r>
          </w:p>
        </w:tc>
        <w:tc>
          <w:tcPr>
            <w:tcW w:w="6395" w:type="dxa"/>
          </w:tcPr>
          <w:p w14:paraId="5ECA3F82"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FF34B66"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03A0547C"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38D5D703"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EA6703E" w14:textId="77777777" w:rsidR="009C757E" w:rsidRPr="00075C23" w:rsidRDefault="009C757E" w:rsidP="00BE6C42">
            <w:pPr>
              <w:jc w:val="both"/>
              <w:rPr>
                <w:rFonts w:cstheme="minorHAnsi"/>
                <w:lang w:val="en-US"/>
              </w:rPr>
            </w:pPr>
          </w:p>
          <w:p w14:paraId="522CF8C7" w14:textId="77777777"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14:paraId="2250C6AF" w14:textId="77777777" w:rsidR="001A51A6" w:rsidRPr="00075C23" w:rsidRDefault="001A51A6" w:rsidP="00BE6C42">
            <w:pPr>
              <w:jc w:val="both"/>
              <w:rPr>
                <w:rFonts w:cstheme="minorHAnsi"/>
              </w:rPr>
            </w:pPr>
          </w:p>
          <w:p w14:paraId="0FE2D9A1" w14:textId="77777777" w:rsidR="00BD13AA" w:rsidRPr="00075C23" w:rsidDel="004B1014" w:rsidRDefault="00BD13AA" w:rsidP="00BE6C42">
            <w:pPr>
              <w:pStyle w:val="NoSpacing"/>
              <w:jc w:val="both"/>
              <w:rPr>
                <w:del w:id="4" w:author="Trudy Slade" w:date="2019-11-01T10:34:00Z"/>
                <w:rFonts w:cstheme="minorHAnsi"/>
                <w:lang w:val="en-US"/>
              </w:rPr>
            </w:pPr>
          </w:p>
          <w:p w14:paraId="0CC3B5DB" w14:textId="77777777" w:rsidR="00BD13AA" w:rsidRPr="00075C23" w:rsidDel="004B1014" w:rsidRDefault="00BD13AA" w:rsidP="00964CD5">
            <w:pPr>
              <w:pStyle w:val="NoSpacing"/>
              <w:jc w:val="both"/>
              <w:rPr>
                <w:del w:id="5" w:author="Trudy Slade" w:date="2019-11-01T10:34:00Z"/>
                <w:rFonts w:cstheme="minorHAnsi"/>
                <w:lang w:val="en-US"/>
              </w:rPr>
            </w:pPr>
          </w:p>
          <w:p w14:paraId="4B244728"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49CAB700"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7"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0DB634E" w14:textId="77777777" w:rsidR="00BD13AA" w:rsidRPr="00075C23" w:rsidRDefault="00BD13AA" w:rsidP="00BE6C42">
            <w:pPr>
              <w:ind w:left="100" w:right="103"/>
              <w:jc w:val="both"/>
              <w:rPr>
                <w:rFonts w:cstheme="minorHAnsi"/>
                <w:lang w:val="en-US"/>
              </w:rPr>
            </w:pPr>
          </w:p>
          <w:p w14:paraId="7B7D54D0" w14:textId="77777777"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8D249E">
              <w:rPr>
                <w:rFonts w:cstheme="minorHAnsi"/>
                <w:lang w:val="en-US"/>
              </w:rPr>
              <w:t xml:space="preserve"> – </w:t>
            </w:r>
            <w:proofErr w:type="spellStart"/>
            <w:r w:rsidR="008D249E">
              <w:rPr>
                <w:rFonts w:cstheme="minorHAnsi"/>
                <w:lang w:val="en-US"/>
              </w:rPr>
              <w:t>Docobo</w:t>
            </w:r>
            <w:proofErr w:type="spellEnd"/>
            <w:r w:rsidR="008D249E">
              <w:rPr>
                <w:rFonts w:cstheme="minorHAnsi"/>
                <w:lang w:val="en-US"/>
              </w:rPr>
              <w:t xml:space="preserve">/ </w:t>
            </w:r>
            <w:proofErr w:type="spellStart"/>
            <w:r w:rsidR="008D249E">
              <w:rPr>
                <w:rFonts w:cstheme="minorHAnsi"/>
                <w:lang w:val="en-US"/>
              </w:rPr>
              <w:t>Artemus</w:t>
            </w:r>
            <w:proofErr w:type="spellEnd"/>
            <w:r w:rsidR="008D249E">
              <w:rPr>
                <w:rFonts w:cstheme="minorHAnsi"/>
                <w:lang w:val="en-US"/>
              </w:rPr>
              <w:t xml:space="preserve"> </w:t>
            </w:r>
          </w:p>
        </w:tc>
      </w:tr>
      <w:tr w:rsidR="00D942DB" w:rsidRPr="00075C23" w14:paraId="6AD0E48E" w14:textId="77777777" w:rsidTr="0013102C">
        <w:tc>
          <w:tcPr>
            <w:tcW w:w="2621" w:type="dxa"/>
          </w:tcPr>
          <w:p w14:paraId="327B5E79" w14:textId="77777777" w:rsidR="00D942DB" w:rsidRPr="00075C23" w:rsidRDefault="00964CD5" w:rsidP="00156742">
            <w:pPr>
              <w:rPr>
                <w:rFonts w:eastAsia="Calibri" w:cstheme="minorHAnsi"/>
                <w:bCs/>
              </w:rPr>
            </w:pPr>
            <w:r w:rsidRPr="00075C23">
              <w:rPr>
                <w:rFonts w:eastAsia="Calibri" w:cstheme="minorHAnsi"/>
                <w:bCs/>
              </w:rPr>
              <w:t>Public Health</w:t>
            </w:r>
          </w:p>
          <w:p w14:paraId="41E41D86" w14:textId="77777777" w:rsidR="00A07BBA" w:rsidRPr="00075C23" w:rsidRDefault="00A07BBA" w:rsidP="00156742">
            <w:pPr>
              <w:rPr>
                <w:rFonts w:eastAsia="Calibri" w:cstheme="minorHAnsi"/>
                <w:bCs/>
              </w:rPr>
            </w:pPr>
            <w:r w:rsidRPr="00075C23">
              <w:rPr>
                <w:rFonts w:eastAsia="Calibri" w:cstheme="minorHAnsi"/>
                <w:bCs/>
              </w:rPr>
              <w:lastRenderedPageBreak/>
              <w:t>Screening programmes (identifiable)</w:t>
            </w:r>
          </w:p>
          <w:p w14:paraId="674D8827"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46D1E48"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092F6908"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7ADD0635" w14:textId="77777777" w:rsidR="00A07BBA" w:rsidRPr="00075C23" w:rsidRDefault="00A07BBA" w:rsidP="00156742">
            <w:pPr>
              <w:rPr>
                <w:rFonts w:eastAsia="Calibri" w:cstheme="minorHAnsi"/>
                <w:bCs/>
              </w:rPr>
            </w:pPr>
          </w:p>
          <w:p w14:paraId="0C442933" w14:textId="77777777" w:rsidR="00A07BBA" w:rsidRPr="00075C23" w:rsidRDefault="00A07BBA" w:rsidP="00156742">
            <w:pPr>
              <w:rPr>
                <w:rFonts w:eastAsia="Calibri" w:cstheme="minorHAnsi"/>
                <w:bCs/>
              </w:rPr>
            </w:pPr>
          </w:p>
        </w:tc>
        <w:tc>
          <w:tcPr>
            <w:tcW w:w="6395" w:type="dxa"/>
            <w:shd w:val="clear" w:color="auto" w:fill="auto"/>
          </w:tcPr>
          <w:p w14:paraId="2DED4C71" w14:textId="77777777" w:rsidR="00A07BBA" w:rsidRPr="00075C23" w:rsidRDefault="00B44E7E" w:rsidP="00B91478">
            <w:pPr>
              <w:jc w:val="both"/>
              <w:rPr>
                <w:rFonts w:eastAsia="Calibri" w:cstheme="minorHAnsi"/>
                <w:bCs/>
              </w:rPr>
            </w:pPr>
            <w:r w:rsidRPr="00075C23">
              <w:rPr>
                <w:rFonts w:eastAsia="Calibri" w:cstheme="minorHAnsi"/>
                <w:b/>
                <w:bCs/>
              </w:rPr>
              <w:lastRenderedPageBreak/>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039A4666" w14:textId="77777777" w:rsidR="00B91478" w:rsidRPr="00075C23" w:rsidRDefault="00B91478" w:rsidP="00B91478">
            <w:pPr>
              <w:jc w:val="both"/>
              <w:rPr>
                <w:rFonts w:eastAsia="Calibri" w:cstheme="minorHAnsi"/>
                <w:bCs/>
              </w:rPr>
            </w:pPr>
            <w:r w:rsidRPr="00075C23">
              <w:rPr>
                <w:rFonts w:eastAsia="Calibri" w:cstheme="minorHAnsi"/>
                <w:bCs/>
              </w:rPr>
              <w:lastRenderedPageBreak/>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508B6523"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0EB3BE65" w14:textId="77777777"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209BD188" w14:textId="77777777" w:rsidR="009C757E" w:rsidRPr="00075C23" w:rsidRDefault="009C757E" w:rsidP="00BE6C42">
            <w:pPr>
              <w:jc w:val="both"/>
              <w:rPr>
                <w:rFonts w:eastAsia="Calibri" w:cstheme="minorHAnsi"/>
                <w:b/>
                <w:bCs/>
              </w:rPr>
            </w:pPr>
          </w:p>
          <w:p w14:paraId="14C201A9" w14:textId="77777777" w:rsidR="00CD1F3E" w:rsidRPr="00075C23" w:rsidRDefault="00842548" w:rsidP="00CD1F3E">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CD1F3E">
              <w:rPr>
                <w:rFonts w:eastAsia="Calibri" w:cstheme="minorHAnsi"/>
                <w:bCs/>
              </w:rPr>
              <w:t xml:space="preserve"> Public Health England South East (Ashford)</w:t>
            </w:r>
          </w:p>
          <w:p w14:paraId="71C66D29" w14:textId="77777777" w:rsidR="00FC44D3" w:rsidRPr="00075C23" w:rsidRDefault="00FC44D3" w:rsidP="00964CD5">
            <w:pPr>
              <w:jc w:val="both"/>
              <w:rPr>
                <w:rStyle w:val="Hyperlink"/>
                <w:rFonts w:eastAsia="Calibri" w:cstheme="minorHAnsi"/>
                <w:bCs/>
              </w:rPr>
            </w:pPr>
          </w:p>
          <w:p w14:paraId="6456A3A5" w14:textId="77777777" w:rsidR="009057A1" w:rsidRPr="00075C23" w:rsidRDefault="009057A1" w:rsidP="00BE6C42">
            <w:pPr>
              <w:jc w:val="both"/>
              <w:rPr>
                <w:rFonts w:cstheme="minorHAnsi"/>
              </w:rPr>
            </w:pPr>
          </w:p>
        </w:tc>
      </w:tr>
      <w:tr w:rsidR="00D942DB" w:rsidRPr="00075C23" w14:paraId="4D705843" w14:textId="77777777" w:rsidTr="0013102C">
        <w:tc>
          <w:tcPr>
            <w:tcW w:w="2621" w:type="dxa"/>
          </w:tcPr>
          <w:p w14:paraId="6ADCFFD6" w14:textId="77777777" w:rsidR="008B2E69" w:rsidRDefault="008B2E69" w:rsidP="00156742">
            <w:pPr>
              <w:rPr>
                <w:rFonts w:eastAsia="Calibri" w:cstheme="minorHAnsi"/>
                <w:bCs/>
              </w:rPr>
            </w:pPr>
            <w:r>
              <w:rPr>
                <w:rFonts w:eastAsia="Calibri" w:cstheme="minorHAnsi"/>
                <w:bCs/>
              </w:rPr>
              <w:lastRenderedPageBreak/>
              <w:t>Direct Care</w:t>
            </w:r>
          </w:p>
          <w:p w14:paraId="3B4FB672" w14:textId="77777777" w:rsidR="00D942DB" w:rsidRDefault="00964CD5" w:rsidP="00156742">
            <w:pPr>
              <w:rPr>
                <w:rFonts w:eastAsia="Calibri" w:cstheme="minorHAnsi"/>
                <w:bCs/>
              </w:rPr>
            </w:pPr>
            <w:r w:rsidRPr="00075C23">
              <w:rPr>
                <w:rFonts w:eastAsia="Calibri" w:cstheme="minorHAnsi"/>
                <w:bCs/>
              </w:rPr>
              <w:t>NHS Trusts</w:t>
            </w:r>
          </w:p>
          <w:p w14:paraId="7C16F712" w14:textId="77777777" w:rsidR="00376646" w:rsidRPr="00075C23" w:rsidRDefault="00376646" w:rsidP="00156742">
            <w:pPr>
              <w:rPr>
                <w:rFonts w:eastAsia="Calibri" w:cstheme="minorHAnsi"/>
                <w:bCs/>
              </w:rPr>
            </w:pPr>
            <w:r>
              <w:rPr>
                <w:rFonts w:eastAsia="Calibri" w:cstheme="minorHAnsi"/>
                <w:bCs/>
              </w:rPr>
              <w:t>Other Care Providers</w:t>
            </w:r>
          </w:p>
        </w:tc>
        <w:tc>
          <w:tcPr>
            <w:tcW w:w="6395" w:type="dxa"/>
          </w:tcPr>
          <w:p w14:paraId="18116E91"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6FCB826C" w14:textId="77777777" w:rsidR="00964CD5" w:rsidRPr="00075C23" w:rsidRDefault="00964CD5" w:rsidP="00272393">
            <w:pPr>
              <w:jc w:val="both"/>
              <w:rPr>
                <w:rFonts w:eastAsia="Calibri" w:cstheme="minorHAnsi"/>
                <w:bCs/>
              </w:rPr>
            </w:pPr>
          </w:p>
          <w:p w14:paraId="6D574997" w14:textId="50BBAED6" w:rsidR="00964CD5"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58F644BC" w14:textId="256B235D" w:rsidR="00C7386A" w:rsidRPr="00075C23" w:rsidRDefault="00C7386A" w:rsidP="00C7386A">
            <w:pPr>
              <w:jc w:val="both"/>
              <w:rPr>
                <w:rFonts w:cstheme="minorHAnsi"/>
              </w:rPr>
            </w:pPr>
            <w:r w:rsidRPr="00C7386A">
              <w:rPr>
                <w:rFonts w:eastAsia="Calibri" w:cstheme="minorHAnsi"/>
                <w:bCs/>
              </w:rPr>
              <w:t xml:space="preserve">In some cases patients may be required to consent to having their record opened by the third party provider before </w:t>
            </w:r>
            <w:proofErr w:type="gramStart"/>
            <w:r w:rsidRPr="00C7386A">
              <w:rPr>
                <w:rFonts w:eastAsia="Calibri" w:cstheme="minorHAnsi"/>
                <w:bCs/>
              </w:rPr>
              <w:t>patients</w:t>
            </w:r>
            <w:proofErr w:type="gramEnd"/>
            <w:r w:rsidRPr="00C7386A">
              <w:rPr>
                <w:rFonts w:eastAsia="Calibri" w:cstheme="minorHAnsi"/>
                <w:bCs/>
              </w:rPr>
              <w:t xml:space="preserve"> information is accessed. Where there is an overriding need to access the GP record in order to provide patients with </w:t>
            </w:r>
            <w:proofErr w:type="spellStart"/>
            <w:r w:rsidRPr="00C7386A">
              <w:rPr>
                <w:rFonts w:eastAsia="Calibri" w:cstheme="minorHAnsi"/>
                <w:bCs/>
              </w:rPr>
              <w:t>life saving</w:t>
            </w:r>
            <w:proofErr w:type="spellEnd"/>
            <w:r w:rsidRPr="00C7386A">
              <w:rPr>
                <w:rFonts w:eastAsia="Calibri" w:cstheme="minorHAnsi"/>
                <w:bCs/>
              </w:rPr>
              <w:t xml:space="preserve"> care, their consent will not be required.</w:t>
            </w:r>
          </w:p>
          <w:p w14:paraId="4B2F342A" w14:textId="77777777" w:rsidR="00C7386A" w:rsidRPr="00075C23" w:rsidRDefault="00C7386A" w:rsidP="00272393">
            <w:pPr>
              <w:jc w:val="both"/>
              <w:rPr>
                <w:rFonts w:cstheme="minorHAnsi"/>
              </w:rPr>
            </w:pPr>
          </w:p>
          <w:p w14:paraId="48AF1679" w14:textId="77777777" w:rsidR="00964CD5" w:rsidRPr="00075C23" w:rsidRDefault="00964CD5" w:rsidP="00272393">
            <w:pPr>
              <w:jc w:val="both"/>
              <w:rPr>
                <w:rFonts w:cstheme="minorHAnsi"/>
              </w:rPr>
            </w:pPr>
          </w:p>
          <w:p w14:paraId="7FFDFA18" w14:textId="77777777" w:rsidR="00964CD5" w:rsidRPr="00075C23" w:rsidRDefault="00964CD5" w:rsidP="00272393">
            <w:pPr>
              <w:jc w:val="both"/>
              <w:rPr>
                <w:rFonts w:eastAsia="Calibri" w:cstheme="minorHAnsi"/>
                <w:bCs/>
              </w:rPr>
            </w:pPr>
            <w:r w:rsidRPr="00075C23">
              <w:rPr>
                <w:rFonts w:cstheme="minorHAnsi"/>
                <w:b/>
              </w:rPr>
              <w:t>Processors</w:t>
            </w:r>
            <w:r w:rsidR="00CD1F3E">
              <w:rPr>
                <w:rFonts w:cstheme="minorHAnsi"/>
              </w:rPr>
              <w:t xml:space="preserve"> – Brighton and Sussex University Hospital and Eastbourne District General Hospital</w:t>
            </w:r>
          </w:p>
        </w:tc>
      </w:tr>
      <w:tr w:rsidR="009A3339" w:rsidRPr="00075C23" w14:paraId="2C23300E" w14:textId="77777777" w:rsidTr="0013102C">
        <w:tc>
          <w:tcPr>
            <w:tcW w:w="2621" w:type="dxa"/>
          </w:tcPr>
          <w:p w14:paraId="69F6F1C2" w14:textId="77777777" w:rsidR="009A3339" w:rsidRPr="00075C23" w:rsidRDefault="00964CD5" w:rsidP="00156742">
            <w:pPr>
              <w:rPr>
                <w:rFonts w:eastAsia="Calibri" w:cstheme="minorHAnsi"/>
                <w:bCs/>
              </w:rPr>
            </w:pPr>
            <w:r w:rsidRPr="00075C23">
              <w:rPr>
                <w:rFonts w:eastAsia="Calibri" w:cstheme="minorHAnsi"/>
                <w:bCs/>
              </w:rPr>
              <w:t>Care Quality Commission</w:t>
            </w:r>
          </w:p>
        </w:tc>
        <w:tc>
          <w:tcPr>
            <w:tcW w:w="6395" w:type="dxa"/>
          </w:tcPr>
          <w:p w14:paraId="41A57D23"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04BE8382" w14:textId="77777777" w:rsidR="00F0049C" w:rsidRDefault="00F0049C">
            <w:pPr>
              <w:jc w:val="both"/>
              <w:rPr>
                <w:rFonts w:eastAsia="Calibri" w:cstheme="minorHAnsi"/>
                <w:bCs/>
              </w:rPr>
            </w:pPr>
          </w:p>
          <w:p w14:paraId="1BC7B2E6"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8" w:tgtFrame="_blank" w:history="1">
              <w:r w:rsidRPr="00F0049C">
                <w:rPr>
                  <w:rStyle w:val="Hyperlink"/>
                  <w:color w:val="auto"/>
                </w:rPr>
                <w:t>available on our website</w:t>
              </w:r>
            </w:hyperlink>
            <w:r>
              <w:rPr>
                <w:rStyle w:val="Strong"/>
              </w:rPr>
              <w:t xml:space="preserve">: </w:t>
            </w:r>
            <w:hyperlink r:id="rId19" w:history="1">
              <w:r w:rsidRPr="00F0049C">
                <w:rPr>
                  <w:rStyle w:val="Hyperlink"/>
                  <w:color w:val="auto"/>
                </w:rPr>
                <w:t>https://www.cqc.org.uk/about-us/our-policies/privacy-statement</w:t>
              </w:r>
            </w:hyperlink>
          </w:p>
          <w:p w14:paraId="5726DC86" w14:textId="77777777" w:rsidR="00B91478" w:rsidRPr="00075C23" w:rsidRDefault="00B91478">
            <w:pPr>
              <w:jc w:val="both"/>
              <w:rPr>
                <w:rFonts w:eastAsia="Calibri" w:cstheme="minorHAnsi"/>
                <w:bCs/>
              </w:rPr>
            </w:pPr>
          </w:p>
          <w:p w14:paraId="08E6D8A6"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14:paraId="1B121539" w14:textId="77777777" w:rsidR="00B91478" w:rsidRPr="00075C23" w:rsidRDefault="00B91478">
            <w:pPr>
              <w:jc w:val="both"/>
              <w:rPr>
                <w:rFonts w:cstheme="minorHAnsi"/>
              </w:rPr>
            </w:pPr>
          </w:p>
          <w:p w14:paraId="1FC4F909"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62929320" w14:textId="77777777" w:rsidR="00B91478" w:rsidRPr="00075C23" w:rsidRDefault="00B91478">
            <w:pPr>
              <w:jc w:val="both"/>
              <w:rPr>
                <w:rFonts w:eastAsia="Calibri" w:cstheme="minorHAnsi"/>
                <w:bCs/>
              </w:rPr>
            </w:pPr>
          </w:p>
        </w:tc>
      </w:tr>
      <w:tr w:rsidR="00C7386A" w:rsidRPr="00075C23" w14:paraId="277654C4" w14:textId="77777777" w:rsidTr="0013102C">
        <w:tc>
          <w:tcPr>
            <w:tcW w:w="2621" w:type="dxa"/>
          </w:tcPr>
          <w:p w14:paraId="41E60A92" w14:textId="0445DA18" w:rsidR="00C7386A" w:rsidRPr="00075C23" w:rsidRDefault="00C7386A" w:rsidP="00C7386A">
            <w:pPr>
              <w:rPr>
                <w:rFonts w:eastAsia="Calibri" w:cstheme="minorHAnsi"/>
                <w:bCs/>
              </w:rPr>
            </w:pPr>
            <w:r w:rsidRPr="00C7386A">
              <w:rPr>
                <w:rFonts w:eastAsia="Calibri" w:cstheme="minorHAnsi"/>
                <w:bCs/>
              </w:rPr>
              <w:lastRenderedPageBreak/>
              <w:t>Population Health Management</w:t>
            </w:r>
          </w:p>
        </w:tc>
        <w:tc>
          <w:tcPr>
            <w:tcW w:w="6395" w:type="dxa"/>
          </w:tcPr>
          <w:p w14:paraId="3FDCB96B" w14:textId="77777777" w:rsidR="00C7386A" w:rsidRPr="00A126AF" w:rsidRDefault="00C7386A" w:rsidP="00C7386A">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11C2067B" w14:textId="77777777" w:rsidR="00C7386A" w:rsidRDefault="00C7386A" w:rsidP="00C7386A">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5B7F5088" w14:textId="77777777" w:rsidR="00C7386A" w:rsidRPr="00A126AF" w:rsidRDefault="00C7386A" w:rsidP="00C7386A">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3E4165EC" w14:textId="77777777" w:rsidR="00C7386A" w:rsidRPr="00A126AF" w:rsidRDefault="00C7386A" w:rsidP="00C7386A">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6DEFD384" w14:textId="77777777" w:rsidR="00C7386A" w:rsidRDefault="00C7386A" w:rsidP="00C7386A">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2492656B" w14:textId="77777777" w:rsidR="00C7386A" w:rsidRDefault="00C7386A" w:rsidP="00C7386A">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1F497418" w14:textId="77777777" w:rsidR="00C7386A" w:rsidRPr="00A126AF" w:rsidRDefault="00C7386A" w:rsidP="00C7386A">
            <w:pPr>
              <w:jc w:val="both"/>
              <w:rPr>
                <w:rFonts w:eastAsia="Calibri" w:cstheme="minorHAnsi"/>
              </w:rPr>
            </w:pPr>
            <w:r>
              <w:rPr>
                <w:rFonts w:eastAsia="Calibri" w:cstheme="minorHAnsi"/>
              </w:rPr>
              <w:t xml:space="preserve">              </w:t>
            </w:r>
            <w:proofErr w:type="gramStart"/>
            <w:r w:rsidRPr="00A126AF">
              <w:rPr>
                <w:rFonts w:eastAsia="Calibri" w:cstheme="minorHAnsi"/>
              </w:rPr>
              <w:t>up</w:t>
            </w:r>
            <w:proofErr w:type="gramEnd"/>
            <w:r w:rsidRPr="00A126AF">
              <w:rPr>
                <w:rFonts w:eastAsia="Calibri" w:cstheme="minorHAnsi"/>
              </w:rPr>
              <w:t xml:space="preserve"> care across different partners.</w:t>
            </w:r>
          </w:p>
          <w:p w14:paraId="5FF7755D" w14:textId="77777777" w:rsidR="00C7386A" w:rsidRPr="00A126AF" w:rsidRDefault="00C7386A" w:rsidP="00C7386A">
            <w:pPr>
              <w:jc w:val="both"/>
              <w:rPr>
                <w:rFonts w:eastAsia="Calibri" w:cstheme="minorHAnsi"/>
              </w:rPr>
            </w:pPr>
            <w:r w:rsidRPr="00A126AF">
              <w:rPr>
                <w:rFonts w:eastAsia="Calibri" w:cstheme="minorHAnsi"/>
              </w:rPr>
              <w:t>(NB this links to the Risk Stratification activity identified above)</w:t>
            </w:r>
          </w:p>
          <w:p w14:paraId="335E56EA" w14:textId="77777777" w:rsidR="00C7386A" w:rsidRPr="00A126AF" w:rsidRDefault="00C7386A" w:rsidP="00C7386A">
            <w:pPr>
              <w:jc w:val="both"/>
              <w:rPr>
                <w:rFonts w:eastAsia="Calibri" w:cstheme="minorHAnsi"/>
                <w:b/>
                <w:bCs/>
              </w:rPr>
            </w:pPr>
          </w:p>
          <w:p w14:paraId="45391896" w14:textId="77777777" w:rsidR="00C7386A" w:rsidRPr="00A126AF" w:rsidRDefault="00C7386A" w:rsidP="00C7386A">
            <w:pPr>
              <w:jc w:val="both"/>
              <w:rPr>
                <w:rFonts w:eastAsia="Calibri" w:cstheme="minorHAnsi"/>
              </w:rPr>
            </w:pPr>
            <w:r w:rsidRPr="00A126AF">
              <w:rPr>
                <w:rFonts w:eastAsia="Calibri" w:cstheme="minorHAnsi"/>
              </w:rPr>
              <w:t>Type of Data – Identifiable/</w:t>
            </w:r>
            <w:proofErr w:type="spellStart"/>
            <w:r w:rsidRPr="00A126AF">
              <w:rPr>
                <w:rFonts w:eastAsia="Calibri" w:cstheme="minorHAnsi"/>
              </w:rPr>
              <w:t>Pseudonymised</w:t>
            </w:r>
            <w:proofErr w:type="spellEnd"/>
            <w:r w:rsidRPr="00A126AF">
              <w:rPr>
                <w:rFonts w:eastAsia="Calibri" w:cstheme="minorHAnsi"/>
              </w:rPr>
              <w:t>/Anonymised/Aggregate Data.  NB only organisations that provide your care will see your identifiable data.</w:t>
            </w:r>
          </w:p>
          <w:p w14:paraId="3A711A91" w14:textId="77777777" w:rsidR="00C7386A" w:rsidRPr="00A126AF" w:rsidRDefault="00C7386A" w:rsidP="00C7386A">
            <w:pPr>
              <w:jc w:val="both"/>
              <w:rPr>
                <w:rFonts w:eastAsia="Calibri" w:cstheme="minorHAnsi"/>
                <w:b/>
                <w:bCs/>
              </w:rPr>
            </w:pPr>
          </w:p>
          <w:p w14:paraId="201511FB" w14:textId="77777777" w:rsidR="00C7386A" w:rsidRPr="00A126AF" w:rsidRDefault="00C7386A" w:rsidP="00C7386A">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635F93D6" w14:textId="77777777" w:rsidR="00C7386A" w:rsidRPr="00A126AF" w:rsidRDefault="00C7386A" w:rsidP="00C7386A">
            <w:pPr>
              <w:jc w:val="both"/>
              <w:rPr>
                <w:rFonts w:eastAsia="Calibri" w:cstheme="minorHAnsi"/>
                <w:b/>
                <w:bCs/>
              </w:rPr>
            </w:pPr>
          </w:p>
          <w:p w14:paraId="31305D41" w14:textId="64B767C9" w:rsidR="00C7386A" w:rsidRPr="00075C23" w:rsidRDefault="00C7386A" w:rsidP="00C7386A">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proofErr w:type="spellStart"/>
            <w:r w:rsidRPr="00A126AF">
              <w:rPr>
                <w:rFonts w:eastAsia="Calibri" w:cstheme="minorHAnsi"/>
                <w:highlight w:val="yellow"/>
              </w:rPr>
              <w:t>Optum</w:t>
            </w:r>
            <w:proofErr w:type="spellEnd"/>
            <w:r>
              <w:rPr>
                <w:rFonts w:eastAsia="Calibri" w:cstheme="minorHAnsi"/>
              </w:rPr>
              <w:t xml:space="preserve">, </w:t>
            </w:r>
            <w:r w:rsidRPr="00A126AF">
              <w:rPr>
                <w:rFonts w:eastAsia="Calibri" w:cstheme="minorHAnsi"/>
                <w:highlight w:val="yellow"/>
              </w:rPr>
              <w:t>Cerner</w:t>
            </w:r>
          </w:p>
        </w:tc>
      </w:tr>
      <w:tr w:rsidR="00C7386A" w:rsidRPr="00075C23" w14:paraId="38CCBD67" w14:textId="77777777" w:rsidTr="0013102C">
        <w:tc>
          <w:tcPr>
            <w:tcW w:w="2621" w:type="dxa"/>
          </w:tcPr>
          <w:p w14:paraId="5CF76579" w14:textId="77777777" w:rsidR="00C7386A" w:rsidRPr="00075C23" w:rsidRDefault="00C7386A" w:rsidP="00C7386A">
            <w:pPr>
              <w:rPr>
                <w:rFonts w:eastAsia="Calibri" w:cstheme="minorHAnsi"/>
                <w:bCs/>
              </w:rPr>
            </w:pPr>
            <w:r w:rsidRPr="00075C23">
              <w:rPr>
                <w:rFonts w:eastAsia="Calibri" w:cstheme="minorHAnsi"/>
                <w:bCs/>
              </w:rPr>
              <w:t>Payments, Invoice validation</w:t>
            </w:r>
          </w:p>
        </w:tc>
        <w:tc>
          <w:tcPr>
            <w:tcW w:w="6395" w:type="dxa"/>
          </w:tcPr>
          <w:p w14:paraId="19FCAB60" w14:textId="08A6D8EF" w:rsidR="00C7386A" w:rsidRPr="00075C23" w:rsidRDefault="00C7386A" w:rsidP="00C7386A">
            <w:pPr>
              <w:jc w:val="both"/>
              <w:rPr>
                <w:rFonts w:cstheme="minorHAnsi"/>
              </w:rPr>
            </w:pPr>
            <w:r w:rsidRPr="00075C23">
              <w:rPr>
                <w:rFonts w:eastAsia="Calibri" w:cstheme="minorHAnsi"/>
                <w:b/>
                <w:bCs/>
              </w:rPr>
              <w:t xml:space="preserve">Purpose </w:t>
            </w:r>
            <w:r w:rsidR="00FE24C6" w:rsidRPr="00075C23">
              <w:rPr>
                <w:rFonts w:eastAsia="Calibri" w:cstheme="minorHAnsi"/>
                <w:b/>
                <w:bCs/>
              </w:rPr>
              <w:t>-</w:t>
            </w:r>
            <w:r w:rsidR="00FE24C6" w:rsidRPr="00075C23">
              <w:rPr>
                <w:rFonts w:eastAsia="Calibri" w:cstheme="minorHAnsi"/>
                <w:bCs/>
              </w:rPr>
              <w:t xml:space="preserve"> Contract</w:t>
            </w:r>
            <w:r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075C23">
              <w:rPr>
                <w:rFonts w:cstheme="minorHAnsi"/>
              </w:rPr>
              <w:t>non patient</w:t>
            </w:r>
            <w:proofErr w:type="spellEnd"/>
            <w:r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0D47423E" w14:textId="77777777" w:rsidR="00C7386A" w:rsidRPr="00075C23" w:rsidRDefault="00C7386A" w:rsidP="00C7386A">
            <w:pPr>
              <w:jc w:val="both"/>
              <w:rPr>
                <w:rFonts w:cstheme="minorHAnsi"/>
              </w:rPr>
            </w:pPr>
          </w:p>
          <w:p w14:paraId="01C4F921" w14:textId="77777777" w:rsidR="00C7386A" w:rsidRPr="00075C23" w:rsidRDefault="00C7386A" w:rsidP="00C7386A">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‘as stated below</w:t>
            </w:r>
          </w:p>
          <w:p w14:paraId="7C9607BB" w14:textId="77777777" w:rsidR="00C7386A" w:rsidRPr="00075C23" w:rsidRDefault="00C7386A" w:rsidP="00C7386A">
            <w:pPr>
              <w:jc w:val="both"/>
              <w:rPr>
                <w:rFonts w:cstheme="minorHAnsi"/>
              </w:rPr>
            </w:pPr>
          </w:p>
          <w:p w14:paraId="22B3793D" w14:textId="77777777" w:rsidR="00C7386A" w:rsidRPr="00075C23" w:rsidRDefault="00C7386A" w:rsidP="00C7386A">
            <w:pPr>
              <w:jc w:val="both"/>
              <w:rPr>
                <w:rFonts w:cstheme="minorHAnsi"/>
              </w:rPr>
            </w:pPr>
            <w:r w:rsidRPr="00075C23">
              <w:rPr>
                <w:rFonts w:cstheme="minorHAnsi"/>
                <w:b/>
              </w:rPr>
              <w:t>Data Processors</w:t>
            </w:r>
            <w:r w:rsidRPr="00075C23">
              <w:rPr>
                <w:rFonts w:cstheme="minorHAnsi"/>
              </w:rPr>
              <w:t xml:space="preserve"> – NHS England, CCG, Public Health</w:t>
            </w:r>
          </w:p>
          <w:p w14:paraId="5A3EDDB8" w14:textId="77777777" w:rsidR="00C7386A" w:rsidRPr="00075C23" w:rsidRDefault="00C7386A" w:rsidP="00C7386A">
            <w:pPr>
              <w:jc w:val="both"/>
              <w:rPr>
                <w:rFonts w:eastAsia="Calibri" w:cstheme="minorHAnsi"/>
                <w:bCs/>
              </w:rPr>
            </w:pPr>
          </w:p>
        </w:tc>
      </w:tr>
      <w:tr w:rsidR="00C7386A" w:rsidRPr="00075C23" w14:paraId="409D88B6" w14:textId="77777777" w:rsidTr="0013102C">
        <w:tc>
          <w:tcPr>
            <w:tcW w:w="2621" w:type="dxa"/>
          </w:tcPr>
          <w:p w14:paraId="218ADEED" w14:textId="77777777" w:rsidR="00C7386A" w:rsidRPr="00075C23" w:rsidRDefault="00C7386A" w:rsidP="00C7386A">
            <w:pPr>
              <w:rPr>
                <w:rFonts w:eastAsia="Calibri" w:cstheme="minorHAnsi"/>
                <w:bCs/>
              </w:rPr>
            </w:pPr>
            <w:r w:rsidRPr="00075C23">
              <w:rPr>
                <w:rFonts w:eastAsia="Calibri" w:cstheme="minorHAnsi"/>
                <w:bCs/>
              </w:rPr>
              <w:t>Patient Record data base</w:t>
            </w:r>
          </w:p>
        </w:tc>
        <w:tc>
          <w:tcPr>
            <w:tcW w:w="6395" w:type="dxa"/>
          </w:tcPr>
          <w:p w14:paraId="67970103" w14:textId="77777777" w:rsidR="00C7386A" w:rsidRPr="00075C23" w:rsidRDefault="00C7386A" w:rsidP="00C7386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70EC4E8" w14:textId="77777777" w:rsidR="00C7386A" w:rsidRPr="00075C23" w:rsidRDefault="00C7386A" w:rsidP="00C7386A">
            <w:pPr>
              <w:jc w:val="both"/>
              <w:rPr>
                <w:rFonts w:eastAsia="Calibri" w:cstheme="minorHAnsi"/>
                <w:b/>
                <w:bCs/>
              </w:rPr>
            </w:pPr>
          </w:p>
          <w:p w14:paraId="7CA4B292" w14:textId="77777777" w:rsidR="00C7386A" w:rsidRPr="00075C23" w:rsidRDefault="00C7386A" w:rsidP="00C7386A">
            <w:pPr>
              <w:jc w:val="both"/>
              <w:rPr>
                <w:rFonts w:cstheme="minorHAnsi"/>
              </w:rPr>
            </w:pPr>
            <w:r w:rsidRPr="00075C23">
              <w:rPr>
                <w:rFonts w:eastAsia="Calibri" w:cstheme="minorHAnsi"/>
                <w:b/>
                <w:bCs/>
              </w:rPr>
              <w:lastRenderedPageBreak/>
              <w:t xml:space="preserve">Legal Basis - </w:t>
            </w:r>
            <w:r w:rsidRPr="00075C23">
              <w:rPr>
                <w:rFonts w:cstheme="minorHAnsi"/>
              </w:rPr>
              <w:t>Article 6(1)(e); “necessary… in the exercise of official authority vested in the controller’ And Article 9(2)(h) as stated below</w:t>
            </w:r>
          </w:p>
          <w:p w14:paraId="55639761" w14:textId="77777777" w:rsidR="00C7386A" w:rsidRPr="00075C23" w:rsidRDefault="00C7386A" w:rsidP="00C7386A">
            <w:pPr>
              <w:jc w:val="both"/>
              <w:rPr>
                <w:rFonts w:cstheme="minorHAnsi"/>
              </w:rPr>
            </w:pPr>
          </w:p>
          <w:p w14:paraId="68B34651" w14:textId="70A0ACAD" w:rsidR="00C7386A" w:rsidRPr="00075C23" w:rsidRDefault="00C7386A" w:rsidP="00C7386A">
            <w:pPr>
              <w:jc w:val="both"/>
              <w:rPr>
                <w:rFonts w:eastAsia="Calibri" w:cstheme="minorHAnsi"/>
                <w:b/>
                <w:bCs/>
              </w:rPr>
            </w:pPr>
            <w:r w:rsidRPr="00075C23">
              <w:rPr>
                <w:rFonts w:cstheme="minorHAnsi"/>
                <w:b/>
              </w:rPr>
              <w:t>Processor</w:t>
            </w:r>
            <w:r w:rsidRPr="00075C23">
              <w:rPr>
                <w:rFonts w:cstheme="minorHAnsi"/>
              </w:rPr>
              <w:t xml:space="preserve"> – </w:t>
            </w:r>
            <w:r>
              <w:rPr>
                <w:rFonts w:cstheme="minorHAnsi"/>
              </w:rPr>
              <w:t xml:space="preserve"> EMIS and </w:t>
            </w:r>
            <w:proofErr w:type="spellStart"/>
            <w:r>
              <w:rPr>
                <w:rFonts w:cstheme="minorHAnsi"/>
              </w:rPr>
              <w:t>Docman</w:t>
            </w:r>
            <w:proofErr w:type="spellEnd"/>
            <w:r>
              <w:rPr>
                <w:rFonts w:cstheme="minorHAnsi"/>
              </w:rPr>
              <w:t xml:space="preserve"> and PCSE</w:t>
            </w:r>
          </w:p>
        </w:tc>
      </w:tr>
      <w:tr w:rsidR="00C7386A" w:rsidRPr="00075C23" w14:paraId="1EDB28D3" w14:textId="77777777" w:rsidTr="0013102C">
        <w:tc>
          <w:tcPr>
            <w:tcW w:w="2621" w:type="dxa"/>
          </w:tcPr>
          <w:p w14:paraId="76928E8C" w14:textId="77777777" w:rsidR="00C7386A" w:rsidRDefault="00C7386A" w:rsidP="00C7386A">
            <w:pPr>
              <w:rPr>
                <w:rFonts w:eastAsia="Calibri" w:cstheme="minorHAnsi"/>
                <w:bCs/>
              </w:rPr>
            </w:pPr>
            <w:r>
              <w:rPr>
                <w:rFonts w:eastAsia="Calibri" w:cstheme="minorHAnsi"/>
                <w:bCs/>
              </w:rPr>
              <w:lastRenderedPageBreak/>
              <w:t>Medical reports</w:t>
            </w:r>
          </w:p>
          <w:p w14:paraId="6F73884B" w14:textId="77777777" w:rsidR="00C7386A" w:rsidRPr="00075C23" w:rsidRDefault="00C7386A" w:rsidP="00C7386A">
            <w:pPr>
              <w:rPr>
                <w:rFonts w:eastAsia="Calibri" w:cstheme="minorHAnsi"/>
                <w:bCs/>
              </w:rPr>
            </w:pPr>
            <w:r>
              <w:rPr>
                <w:rFonts w:eastAsia="Calibri" w:cstheme="minorHAnsi"/>
                <w:bCs/>
              </w:rPr>
              <w:t>Subject Access Requests</w:t>
            </w:r>
          </w:p>
          <w:p w14:paraId="3E4093C4" w14:textId="77777777" w:rsidR="00C7386A" w:rsidRPr="00075C23" w:rsidRDefault="00C7386A" w:rsidP="00C7386A">
            <w:pPr>
              <w:rPr>
                <w:rFonts w:eastAsia="Calibri" w:cstheme="minorHAnsi"/>
                <w:bCs/>
              </w:rPr>
            </w:pPr>
          </w:p>
        </w:tc>
        <w:tc>
          <w:tcPr>
            <w:tcW w:w="6395" w:type="dxa"/>
          </w:tcPr>
          <w:p w14:paraId="4E719D0B" w14:textId="77777777" w:rsidR="00C7386A" w:rsidRPr="00075C23" w:rsidRDefault="00C7386A" w:rsidP="00C7386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w:t>
            </w:r>
            <w:r>
              <w:rPr>
                <w:rFonts w:eastAsia="Calibri" w:cstheme="minorHAnsi"/>
                <w:bCs/>
              </w:rPr>
              <w:t>medical record may</w:t>
            </w:r>
            <w:r w:rsidRPr="00075C23">
              <w:rPr>
                <w:rFonts w:eastAsia="Calibri" w:cstheme="minorHAnsi"/>
                <w:bCs/>
              </w:rPr>
              <w:t xml:space="preserve"> be shared in order </w:t>
            </w:r>
            <w:r>
              <w:rPr>
                <w:rFonts w:eastAsia="Calibri" w:cstheme="minorHAnsi"/>
                <w:bCs/>
              </w:rPr>
              <w:t xml:space="preserve">that </w:t>
            </w:r>
            <w:r w:rsidRPr="00075C23">
              <w:rPr>
                <w:rFonts w:eastAsia="Calibri" w:cstheme="minorHAnsi"/>
                <w:bCs/>
              </w:rPr>
              <w:t>solicitors</w:t>
            </w:r>
            <w:r>
              <w:rPr>
                <w:rFonts w:eastAsia="Calibri" w:cstheme="minorHAnsi"/>
                <w:bCs/>
              </w:rPr>
              <w:t xml:space="preserve"> instructed on your behalf or insurance companies seeking a medical report can have a copy to your medical history for a specific purpose. </w:t>
            </w:r>
          </w:p>
          <w:p w14:paraId="77A29CD7" w14:textId="77777777" w:rsidR="00C7386A" w:rsidRPr="00075C23" w:rsidRDefault="00C7386A" w:rsidP="00C7386A">
            <w:pPr>
              <w:jc w:val="both"/>
              <w:rPr>
                <w:rFonts w:eastAsia="Calibri" w:cstheme="minorHAnsi"/>
                <w:b/>
                <w:bCs/>
              </w:rPr>
            </w:pPr>
          </w:p>
          <w:p w14:paraId="3467C8E3" w14:textId="77777777" w:rsidR="00C7386A" w:rsidRPr="00075C23" w:rsidRDefault="00C7386A" w:rsidP="00C7386A">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w:t>
            </w:r>
            <w:r>
              <w:rPr>
                <w:rFonts w:eastAsia="Calibri" w:cstheme="minorHAnsi"/>
                <w:bCs/>
              </w:rPr>
              <w:t xml:space="preserve"> explicit</w:t>
            </w:r>
            <w:r w:rsidRPr="00075C23">
              <w:rPr>
                <w:rFonts w:eastAsia="Calibri" w:cstheme="minorHAnsi"/>
                <w:bCs/>
              </w:rPr>
              <w:t xml:space="preserve"> consent will be required</w:t>
            </w:r>
            <w:r>
              <w:rPr>
                <w:rFonts w:eastAsia="Calibri" w:cstheme="minorHAnsi"/>
                <w:bCs/>
              </w:rPr>
              <w:t xml:space="preserve"> before a GP can</w:t>
            </w:r>
            <w:r w:rsidRPr="00075C23">
              <w:rPr>
                <w:rFonts w:eastAsia="Calibri" w:cstheme="minorHAnsi"/>
                <w:bCs/>
              </w:rPr>
              <w:t xml:space="preserve"> share your record for this purpose</w:t>
            </w:r>
            <w:r>
              <w:rPr>
                <w:rFonts w:eastAsia="Calibri" w:cstheme="minorHAnsi"/>
                <w:bCs/>
              </w:rPr>
              <w:t>.</w:t>
            </w:r>
          </w:p>
          <w:p w14:paraId="0C926BC8" w14:textId="77777777" w:rsidR="00C7386A" w:rsidRPr="00075C23" w:rsidRDefault="00C7386A" w:rsidP="00C7386A">
            <w:pPr>
              <w:jc w:val="both"/>
              <w:rPr>
                <w:rFonts w:eastAsia="Calibri" w:cstheme="minorHAnsi"/>
                <w:b/>
                <w:bCs/>
              </w:rPr>
            </w:pPr>
          </w:p>
          <w:p w14:paraId="683D9DC9" w14:textId="4308AF8D" w:rsidR="00C7386A" w:rsidRPr="00075C23" w:rsidRDefault="00C7386A" w:rsidP="00C7386A">
            <w:pPr>
              <w:jc w:val="both"/>
              <w:rPr>
                <w:rFonts w:eastAsia="Calibri" w:cstheme="minorHAnsi"/>
                <w:b/>
                <w:bCs/>
              </w:rPr>
            </w:pPr>
            <w:r w:rsidRPr="00075C23">
              <w:rPr>
                <w:rFonts w:eastAsia="Calibri" w:cstheme="minorHAnsi"/>
                <w:b/>
                <w:bCs/>
              </w:rPr>
              <w:t xml:space="preserve">Processor </w:t>
            </w:r>
            <w:r>
              <w:rPr>
                <w:rFonts w:eastAsia="Calibri" w:cstheme="minorHAnsi"/>
                <w:b/>
                <w:bCs/>
              </w:rPr>
              <w:t>–</w:t>
            </w:r>
            <w:r w:rsidRPr="00075C23">
              <w:rPr>
                <w:rFonts w:eastAsia="Calibri" w:cstheme="minorHAnsi"/>
                <w:b/>
                <w:bCs/>
              </w:rPr>
              <w:t xml:space="preserve"> </w:t>
            </w:r>
            <w:proofErr w:type="spellStart"/>
            <w:r w:rsidRPr="005A359A">
              <w:rPr>
                <w:rFonts w:eastAsia="Calibri" w:cstheme="minorHAnsi"/>
                <w:bCs/>
              </w:rPr>
              <w:t>iGPR</w:t>
            </w:r>
            <w:proofErr w:type="spellEnd"/>
          </w:p>
        </w:tc>
      </w:tr>
      <w:tr w:rsidR="00C7386A" w:rsidRPr="00075C23" w14:paraId="025A9E35" w14:textId="77777777" w:rsidTr="0013102C">
        <w:tc>
          <w:tcPr>
            <w:tcW w:w="2621" w:type="dxa"/>
          </w:tcPr>
          <w:p w14:paraId="58B9E358" w14:textId="77777777" w:rsidR="00C7386A" w:rsidRDefault="00C7386A" w:rsidP="00C7386A">
            <w:pPr>
              <w:rPr>
                <w:rFonts w:eastAsia="Calibri" w:cstheme="minorHAnsi"/>
                <w:bCs/>
              </w:rPr>
            </w:pPr>
            <w:r>
              <w:rPr>
                <w:rFonts w:eastAsia="Calibri" w:cstheme="minorHAnsi"/>
                <w:bCs/>
              </w:rPr>
              <w:t>Medicines Optimisation</w:t>
            </w:r>
          </w:p>
          <w:p w14:paraId="6E5385C0" w14:textId="77777777" w:rsidR="00C7386A" w:rsidRDefault="00C7386A" w:rsidP="00C7386A">
            <w:pPr>
              <w:rPr>
                <w:rFonts w:eastAsia="Calibri" w:cstheme="minorHAnsi"/>
                <w:bCs/>
              </w:rPr>
            </w:pPr>
            <w:proofErr w:type="spellStart"/>
            <w:r>
              <w:rPr>
                <w:rFonts w:eastAsia="Calibri" w:cstheme="minorHAnsi"/>
                <w:bCs/>
              </w:rPr>
              <w:t>OptimiseRX</w:t>
            </w:r>
            <w:proofErr w:type="spellEnd"/>
          </w:p>
          <w:p w14:paraId="153F0E57" w14:textId="77777777" w:rsidR="00C7386A" w:rsidRPr="00075C23" w:rsidRDefault="00C7386A" w:rsidP="00C7386A">
            <w:pPr>
              <w:rPr>
                <w:rFonts w:eastAsia="Calibri" w:cstheme="minorHAnsi"/>
                <w:bCs/>
              </w:rPr>
            </w:pPr>
            <w:proofErr w:type="spellStart"/>
            <w:ins w:id="6" w:author="Trudy Slade" w:date="2019-11-01T11:10:00Z">
              <w:r w:rsidRPr="00075C23">
                <w:rPr>
                  <w:rFonts w:eastAsia="Calibri" w:cstheme="minorHAnsi"/>
                  <w:bCs/>
                </w:rPr>
                <w:t>A</w:t>
              </w:r>
            </w:ins>
            <w:r>
              <w:rPr>
                <w:rFonts w:eastAsia="Calibri" w:cstheme="minorHAnsi"/>
                <w:bCs/>
              </w:rPr>
              <w:t>nalyse</w:t>
            </w:r>
            <w:ins w:id="7" w:author="Trudy Slade" w:date="2019-11-01T11:10:00Z">
              <w:r w:rsidRPr="00075C23">
                <w:rPr>
                  <w:rFonts w:eastAsia="Calibri" w:cstheme="minorHAnsi"/>
                  <w:bCs/>
                </w:rPr>
                <w:t>RX</w:t>
              </w:r>
            </w:ins>
            <w:proofErr w:type="spellEnd"/>
          </w:p>
        </w:tc>
        <w:tc>
          <w:tcPr>
            <w:tcW w:w="6395" w:type="dxa"/>
          </w:tcPr>
          <w:p w14:paraId="2F15CF30" w14:textId="77777777" w:rsidR="00C7386A" w:rsidRPr="00075C23" w:rsidRDefault="00C7386A" w:rsidP="00C7386A">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w:t>
            </w:r>
            <w:r w:rsidRPr="007832FF">
              <w:rPr>
                <w:rFonts w:eastAsia="Calibri" w:cstheme="minorHAnsi"/>
                <w:bCs/>
              </w:rPr>
              <w:t xml:space="preserve">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w:t>
            </w:r>
            <w:proofErr w:type="gramStart"/>
            <w:r w:rsidRPr="007832FF">
              <w:rPr>
                <w:rFonts w:eastAsia="Calibri" w:cstheme="minorHAnsi"/>
                <w:bCs/>
              </w:rPr>
              <w:t>identified</w:t>
            </w:r>
            <w:proofErr w:type="gramEnd"/>
            <w:r w:rsidRPr="007832FF">
              <w:rPr>
                <w:rFonts w:eastAsia="Calibri" w:cstheme="minorHAnsi"/>
                <w:bCs/>
              </w:rPr>
              <w:t xml:space="preserve"> from the data shared.</w:t>
            </w:r>
          </w:p>
          <w:p w14:paraId="72BA2506" w14:textId="77777777" w:rsidR="00C7386A" w:rsidRPr="00075C23" w:rsidRDefault="00C7386A" w:rsidP="00C7386A">
            <w:pPr>
              <w:jc w:val="both"/>
              <w:rPr>
                <w:rFonts w:eastAsia="Calibri" w:cstheme="minorHAnsi"/>
                <w:bCs/>
              </w:rPr>
            </w:pPr>
          </w:p>
          <w:p w14:paraId="6A2B470C"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1951788B" w14:textId="77777777" w:rsidR="00C7386A" w:rsidRPr="00075C23" w:rsidRDefault="00C7386A" w:rsidP="00C7386A">
            <w:pPr>
              <w:jc w:val="both"/>
              <w:rPr>
                <w:rFonts w:eastAsia="Calibri" w:cstheme="minorHAnsi"/>
                <w:bCs/>
              </w:rPr>
            </w:pPr>
          </w:p>
          <w:p w14:paraId="658A3686" w14:textId="77777777" w:rsidR="00C7386A" w:rsidRPr="00075C23" w:rsidRDefault="00C7386A" w:rsidP="00C7386A">
            <w:pPr>
              <w:jc w:val="both"/>
              <w:rPr>
                <w:rFonts w:eastAsia="Calibri" w:cstheme="minorHAnsi"/>
                <w:bCs/>
              </w:rPr>
            </w:pPr>
            <w:r w:rsidRPr="00075C23">
              <w:rPr>
                <w:rFonts w:eastAsia="Calibri" w:cstheme="minorHAnsi"/>
                <w:b/>
                <w:bCs/>
              </w:rPr>
              <w:t>Processor</w:t>
            </w:r>
            <w:r>
              <w:rPr>
                <w:rFonts w:eastAsia="Calibri" w:cstheme="minorHAnsi"/>
                <w:bCs/>
              </w:rPr>
              <w:t xml:space="preserve"> – FDB</w:t>
            </w:r>
          </w:p>
        </w:tc>
      </w:tr>
      <w:tr w:rsidR="00C7386A" w:rsidRPr="00075C23" w14:paraId="31906F74" w14:textId="77777777" w:rsidTr="0013102C">
        <w:tc>
          <w:tcPr>
            <w:tcW w:w="2621" w:type="dxa"/>
          </w:tcPr>
          <w:p w14:paraId="6973FD77" w14:textId="77777777" w:rsidR="00C7386A" w:rsidRPr="00075C23" w:rsidRDefault="00C7386A" w:rsidP="00C7386A">
            <w:pPr>
              <w:rPr>
                <w:rFonts w:eastAsia="Calibri" w:cstheme="minorHAnsi"/>
                <w:bCs/>
              </w:rPr>
            </w:pPr>
            <w:r w:rsidRPr="00075C23">
              <w:rPr>
                <w:rFonts w:eastAsia="Calibri" w:cstheme="minorHAnsi"/>
                <w:bCs/>
              </w:rPr>
              <w:t>Medicines Management Team</w:t>
            </w:r>
          </w:p>
        </w:tc>
        <w:tc>
          <w:tcPr>
            <w:tcW w:w="6395" w:type="dxa"/>
          </w:tcPr>
          <w:p w14:paraId="21CFB080" w14:textId="77777777" w:rsidR="00C7386A" w:rsidRPr="00075C23" w:rsidRDefault="00C7386A" w:rsidP="00C7386A">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37B2E90E" w14:textId="77777777" w:rsidR="00C7386A" w:rsidRPr="00075C23" w:rsidRDefault="00C7386A" w:rsidP="00C7386A">
            <w:pPr>
              <w:jc w:val="both"/>
              <w:rPr>
                <w:rFonts w:eastAsia="Calibri" w:cstheme="minorHAnsi"/>
                <w:bCs/>
              </w:rPr>
            </w:pPr>
          </w:p>
          <w:p w14:paraId="65A38DA8"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E7E627D" w14:textId="77777777" w:rsidR="00C7386A" w:rsidRPr="00075C23" w:rsidRDefault="00C7386A" w:rsidP="00C7386A">
            <w:pPr>
              <w:jc w:val="both"/>
              <w:rPr>
                <w:rFonts w:eastAsia="Calibri" w:cstheme="minorHAnsi"/>
                <w:bCs/>
              </w:rPr>
            </w:pPr>
          </w:p>
          <w:p w14:paraId="619523EF" w14:textId="77777777" w:rsidR="00C7386A" w:rsidRPr="00075C23" w:rsidRDefault="00C7386A" w:rsidP="00C7386A">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Pr>
                <w:rFonts w:eastAsia="Calibri" w:cstheme="minorHAnsi"/>
                <w:bCs/>
              </w:rPr>
              <w:t>NHS East Sussex CCG</w:t>
            </w:r>
          </w:p>
        </w:tc>
      </w:tr>
      <w:tr w:rsidR="00C7386A" w:rsidRPr="00075C23" w14:paraId="6AB18561" w14:textId="77777777" w:rsidTr="0013102C">
        <w:tc>
          <w:tcPr>
            <w:tcW w:w="2621" w:type="dxa"/>
          </w:tcPr>
          <w:p w14:paraId="0D1070A3" w14:textId="77777777" w:rsidR="00C7386A" w:rsidRPr="00075C23" w:rsidRDefault="00C7386A" w:rsidP="00C7386A">
            <w:pPr>
              <w:rPr>
                <w:rFonts w:eastAsia="Calibri" w:cstheme="minorHAnsi"/>
                <w:bCs/>
              </w:rPr>
            </w:pPr>
            <w:r w:rsidRPr="00075C23">
              <w:rPr>
                <w:rFonts w:eastAsia="Calibri" w:cstheme="minorHAnsi"/>
                <w:bCs/>
              </w:rPr>
              <w:t xml:space="preserve">GP Federation </w:t>
            </w:r>
          </w:p>
          <w:p w14:paraId="4ABDD93B" w14:textId="77777777" w:rsidR="00C7386A" w:rsidRPr="00075C23" w:rsidRDefault="00C7386A" w:rsidP="00C7386A">
            <w:pPr>
              <w:rPr>
                <w:rFonts w:eastAsia="Calibri" w:cstheme="minorHAnsi"/>
                <w:bCs/>
              </w:rPr>
            </w:pPr>
          </w:p>
        </w:tc>
        <w:tc>
          <w:tcPr>
            <w:tcW w:w="6395" w:type="dxa"/>
          </w:tcPr>
          <w:p w14:paraId="7043993A" w14:textId="77777777" w:rsidR="00C7386A" w:rsidRPr="00075C23" w:rsidRDefault="00C7386A" w:rsidP="00C7386A">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Pr>
                <w:rFonts w:eastAsia="Calibri" w:cstheme="minorHAnsi"/>
                <w:bCs/>
              </w:rPr>
              <w:t xml:space="preserve"> record will be shared with the Improved Access service and the Prescription Ordering Direct Team</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6C5A3C61" w14:textId="77777777" w:rsidR="00C7386A" w:rsidRPr="00075C23" w:rsidRDefault="00C7386A" w:rsidP="00C7386A">
            <w:pPr>
              <w:jc w:val="both"/>
              <w:rPr>
                <w:rFonts w:eastAsia="Calibri" w:cstheme="minorHAnsi"/>
                <w:bCs/>
              </w:rPr>
            </w:pPr>
          </w:p>
          <w:p w14:paraId="5CCB4E3F"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E85AE36" w14:textId="77777777" w:rsidR="00C7386A" w:rsidRPr="00075C23" w:rsidRDefault="00C7386A" w:rsidP="00C7386A">
            <w:pPr>
              <w:jc w:val="both"/>
              <w:rPr>
                <w:rFonts w:eastAsia="Calibri" w:cstheme="minorHAnsi"/>
                <w:bCs/>
              </w:rPr>
            </w:pPr>
          </w:p>
          <w:p w14:paraId="697939F6" w14:textId="77777777" w:rsidR="00C7386A" w:rsidRPr="00075C23" w:rsidRDefault="00C7386A" w:rsidP="00C7386A">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w:t>
            </w:r>
            <w:r>
              <w:rPr>
                <w:rFonts w:eastAsia="Calibri" w:cstheme="minorHAnsi"/>
                <w:bCs/>
              </w:rPr>
              <w:t xml:space="preserve">Foundry Healthcare Lewes and Havens Health </w:t>
            </w:r>
          </w:p>
        </w:tc>
      </w:tr>
      <w:tr w:rsidR="00C7386A" w:rsidRPr="00075C23" w14:paraId="0A482A7B" w14:textId="77777777" w:rsidTr="0013102C">
        <w:tc>
          <w:tcPr>
            <w:tcW w:w="2621" w:type="dxa"/>
          </w:tcPr>
          <w:p w14:paraId="16B63289" w14:textId="2109128B" w:rsidR="00C7386A" w:rsidRPr="00075C23" w:rsidRDefault="00C7386A" w:rsidP="00C7386A">
            <w:pPr>
              <w:rPr>
                <w:rFonts w:eastAsia="Calibri" w:cstheme="minorHAnsi"/>
                <w:bCs/>
              </w:rPr>
            </w:pPr>
            <w:r>
              <w:rPr>
                <w:rFonts w:eastAsia="Calibri" w:cstheme="minorHAnsi"/>
                <w:bCs/>
              </w:rPr>
              <w:t>Prescription Ordering Direct (POD)</w:t>
            </w:r>
          </w:p>
        </w:tc>
        <w:tc>
          <w:tcPr>
            <w:tcW w:w="6395" w:type="dxa"/>
          </w:tcPr>
          <w:p w14:paraId="314B2420" w14:textId="77777777" w:rsidR="00C7386A" w:rsidRPr="004F3183" w:rsidRDefault="00C7386A" w:rsidP="00C7386A">
            <w:pPr>
              <w:jc w:val="both"/>
              <w:rPr>
                <w:rFonts w:cstheme="minorHAnsi"/>
                <w:color w:val="000000" w:themeColor="text1"/>
                <w:shd w:val="clear" w:color="auto" w:fill="FAFAFA"/>
              </w:rPr>
            </w:pPr>
            <w:r w:rsidRPr="00420876">
              <w:rPr>
                <w:rFonts w:eastAsia="Calibri" w:cstheme="minorHAnsi"/>
                <w:b/>
                <w:bCs/>
                <w:color w:val="000000" w:themeColor="text1"/>
              </w:rPr>
              <w:t>Purpose:</w:t>
            </w:r>
            <w:r w:rsidRPr="00420876">
              <w:rPr>
                <w:rFonts w:eastAsia="Calibri" w:cstheme="minorHAnsi"/>
                <w:bCs/>
                <w:color w:val="000000" w:themeColor="text1"/>
              </w:rPr>
              <w:t xml:space="preserve"> The NHS Prescription Ordering Direct (POD) service is provided on behalf of your GP practice by NHS East Sussex CCG who have launched the service as an alternative way for people to order their prescriptions. </w:t>
            </w:r>
            <w:r w:rsidRPr="00420876">
              <w:rPr>
                <w:rFonts w:cstheme="minorHAnsi"/>
                <w:color w:val="000000" w:themeColor="text1"/>
                <w:shd w:val="clear" w:color="auto" w:fill="FAFAFA"/>
              </w:rPr>
              <w:t xml:space="preserve">The service hopes to reduce prescription waste by helping to ensure you order the medication you need when you need it. When you contact POD telephone number you will be asked by a dedicated and fully trained prescription co-ordinator if you consent to your medical record being accessed to process your prescription request. You can also discuss your medication requirements and can be alerted if a medication review is needed. </w:t>
            </w:r>
          </w:p>
          <w:p w14:paraId="2AB5B8B7" w14:textId="77777777" w:rsidR="00C7386A" w:rsidRPr="00420876" w:rsidRDefault="00C7386A" w:rsidP="00C7386A">
            <w:pPr>
              <w:jc w:val="both"/>
              <w:rPr>
                <w:rFonts w:eastAsia="Calibri" w:cstheme="minorHAnsi"/>
                <w:bCs/>
                <w:color w:val="000000" w:themeColor="text1"/>
              </w:rPr>
            </w:pPr>
            <w:r w:rsidRPr="00420876">
              <w:rPr>
                <w:rFonts w:eastAsia="Calibri" w:cstheme="minorHAnsi"/>
                <w:b/>
                <w:bCs/>
                <w:color w:val="000000" w:themeColor="text1"/>
              </w:rPr>
              <w:lastRenderedPageBreak/>
              <w:t xml:space="preserve">Legal Basis – </w:t>
            </w:r>
            <w:r w:rsidRPr="00420876">
              <w:rPr>
                <w:rFonts w:eastAsia="Calibri" w:cstheme="minorHAnsi"/>
                <w:bCs/>
                <w:color w:val="000000" w:themeColor="text1"/>
              </w:rPr>
              <w:t>Your consent will be required to share your record for this purpose</w:t>
            </w:r>
          </w:p>
          <w:p w14:paraId="66BD613C" w14:textId="187C1D33" w:rsidR="00C7386A" w:rsidRPr="00075C23" w:rsidRDefault="00C7386A" w:rsidP="00C7386A">
            <w:pPr>
              <w:jc w:val="both"/>
              <w:rPr>
                <w:rFonts w:eastAsia="Calibri" w:cstheme="minorHAnsi"/>
                <w:b/>
                <w:bCs/>
              </w:rPr>
            </w:pPr>
            <w:r w:rsidRPr="00420876">
              <w:rPr>
                <w:rFonts w:cstheme="minorHAnsi"/>
                <w:b/>
                <w:color w:val="000000" w:themeColor="text1"/>
                <w:lang w:val="en-US"/>
              </w:rPr>
              <w:t xml:space="preserve">Processor: </w:t>
            </w:r>
            <w:r w:rsidRPr="00420876">
              <w:rPr>
                <w:rFonts w:cstheme="minorHAnsi"/>
                <w:color w:val="000000" w:themeColor="text1"/>
                <w:lang w:val="en-US"/>
              </w:rPr>
              <w:t>NHS East Sussex CCG</w:t>
            </w:r>
          </w:p>
        </w:tc>
      </w:tr>
      <w:tr w:rsidR="00C7386A" w:rsidRPr="00075C23" w14:paraId="76F55EFD" w14:textId="77777777" w:rsidTr="0013102C">
        <w:tc>
          <w:tcPr>
            <w:tcW w:w="2621" w:type="dxa"/>
          </w:tcPr>
          <w:p w14:paraId="3756D379" w14:textId="77777777" w:rsidR="00C7386A" w:rsidRPr="00075C23" w:rsidRDefault="00C7386A" w:rsidP="00C7386A">
            <w:pPr>
              <w:rPr>
                <w:rFonts w:eastAsia="Calibri" w:cstheme="minorHAnsi"/>
                <w:bCs/>
              </w:rPr>
            </w:pPr>
            <w:r>
              <w:rPr>
                <w:rFonts w:eastAsia="Calibri" w:cstheme="minorHAnsi"/>
                <w:bCs/>
              </w:rPr>
              <w:lastRenderedPageBreak/>
              <w:t>PCN</w:t>
            </w:r>
          </w:p>
        </w:tc>
        <w:tc>
          <w:tcPr>
            <w:tcW w:w="6395" w:type="dxa"/>
          </w:tcPr>
          <w:p w14:paraId="18FB9EC1" w14:textId="77777777" w:rsidR="00C7386A" w:rsidRPr="00075C23" w:rsidRDefault="00C7386A" w:rsidP="00C7386A">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Pr>
                <w:rFonts w:eastAsia="Calibri" w:cstheme="minorHAnsi"/>
                <w:bCs/>
              </w:rPr>
              <w:t xml:space="preserve"> record will be shared with the other two practices in the </w:t>
            </w:r>
            <w:proofErr w:type="gramStart"/>
            <w:r>
              <w:rPr>
                <w:rFonts w:eastAsia="Calibri" w:cstheme="minorHAnsi"/>
                <w:bCs/>
              </w:rPr>
              <w:t xml:space="preserve">PCN </w:t>
            </w:r>
            <w:r w:rsidRPr="00075C23">
              <w:rPr>
                <w:rFonts w:eastAsia="Calibri" w:cstheme="minorHAnsi"/>
                <w:bCs/>
              </w:rPr>
              <w:t xml:space="preserve"> in</w:t>
            </w:r>
            <w:proofErr w:type="gramEnd"/>
            <w:r w:rsidRPr="00075C23">
              <w:rPr>
                <w:rFonts w:eastAsia="Calibri" w:cstheme="minorHAnsi"/>
                <w:bCs/>
              </w:rPr>
              <w:t xml:space="preserve"> order that they can provide direct care services to the patient population. </w:t>
            </w:r>
          </w:p>
          <w:p w14:paraId="080604C5" w14:textId="77777777" w:rsidR="00C7386A" w:rsidRPr="00075C23" w:rsidRDefault="00C7386A" w:rsidP="00C7386A">
            <w:pPr>
              <w:jc w:val="both"/>
              <w:rPr>
                <w:rFonts w:eastAsia="Calibri" w:cstheme="minorHAnsi"/>
                <w:bCs/>
              </w:rPr>
            </w:pPr>
          </w:p>
          <w:p w14:paraId="69F1A4F3" w14:textId="77777777" w:rsidR="00C7386A" w:rsidRPr="00075C23" w:rsidRDefault="00C7386A" w:rsidP="00C7386A">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7651DEA2" w14:textId="77777777" w:rsidR="00C7386A" w:rsidRPr="00075C23" w:rsidRDefault="00C7386A" w:rsidP="00C7386A">
            <w:pPr>
              <w:jc w:val="both"/>
              <w:rPr>
                <w:rFonts w:eastAsia="Calibri" w:cstheme="minorHAnsi"/>
                <w:bCs/>
              </w:rPr>
            </w:pPr>
          </w:p>
          <w:p w14:paraId="3DD6DD52" w14:textId="77777777" w:rsidR="00C7386A" w:rsidRPr="00075C23" w:rsidRDefault="00C7386A" w:rsidP="00C7386A">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Pr>
                <w:rFonts w:eastAsia="Calibri" w:cstheme="minorHAnsi"/>
                <w:bCs/>
              </w:rPr>
              <w:t xml:space="preserve">Quayside Medical Practice and </w:t>
            </w:r>
            <w:proofErr w:type="spellStart"/>
            <w:r>
              <w:rPr>
                <w:rFonts w:eastAsia="Calibri" w:cstheme="minorHAnsi"/>
                <w:bCs/>
              </w:rPr>
              <w:t>Havenshealth</w:t>
            </w:r>
            <w:proofErr w:type="spellEnd"/>
            <w:r>
              <w:rPr>
                <w:rFonts w:eastAsia="Calibri" w:cstheme="minorHAnsi"/>
                <w:bCs/>
              </w:rPr>
              <w:t xml:space="preserve"> Surgery</w:t>
            </w:r>
          </w:p>
        </w:tc>
      </w:tr>
      <w:tr w:rsidR="00C7386A" w:rsidRPr="00075C23" w14:paraId="14F2D5B0" w14:textId="77777777" w:rsidTr="0013102C">
        <w:tc>
          <w:tcPr>
            <w:tcW w:w="2621" w:type="dxa"/>
          </w:tcPr>
          <w:p w14:paraId="3E4A05B3" w14:textId="77777777" w:rsidR="00C7386A" w:rsidRPr="00075C23" w:rsidRDefault="00C7386A" w:rsidP="00C7386A">
            <w:pPr>
              <w:rPr>
                <w:rFonts w:eastAsia="Calibri" w:cstheme="minorHAnsi"/>
                <w:bCs/>
              </w:rPr>
            </w:pPr>
            <w:r w:rsidRPr="00075C23">
              <w:rPr>
                <w:rFonts w:eastAsia="Calibri" w:cstheme="minorHAnsi"/>
                <w:bCs/>
              </w:rPr>
              <w:t>Smoking cessation</w:t>
            </w:r>
          </w:p>
        </w:tc>
        <w:tc>
          <w:tcPr>
            <w:tcW w:w="6395" w:type="dxa"/>
          </w:tcPr>
          <w:p w14:paraId="38C96C2F" w14:textId="77777777" w:rsidR="00C7386A" w:rsidRPr="00075C23" w:rsidRDefault="00C7386A" w:rsidP="00C7386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personal information is shared in order for the smoking cessation service to be provided.</w:t>
            </w:r>
          </w:p>
          <w:p w14:paraId="22481DD8" w14:textId="77777777" w:rsidR="00C7386A" w:rsidRPr="00075C23" w:rsidRDefault="00C7386A" w:rsidP="00C7386A">
            <w:pPr>
              <w:jc w:val="both"/>
              <w:rPr>
                <w:rFonts w:eastAsia="Calibri" w:cstheme="minorHAnsi"/>
                <w:b/>
                <w:bCs/>
              </w:rPr>
            </w:pPr>
          </w:p>
          <w:p w14:paraId="43ADA7FB" w14:textId="77777777" w:rsidR="00C7386A" w:rsidRPr="00075C23" w:rsidRDefault="00C7386A" w:rsidP="00C7386A">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78123115" w14:textId="77777777" w:rsidR="00C7386A" w:rsidRPr="00075C23" w:rsidRDefault="00C7386A" w:rsidP="00C7386A">
            <w:pPr>
              <w:jc w:val="both"/>
              <w:rPr>
                <w:rFonts w:eastAsia="Calibri" w:cstheme="minorHAnsi"/>
                <w:b/>
                <w:bCs/>
              </w:rPr>
            </w:pPr>
          </w:p>
          <w:p w14:paraId="6CF1D7DB" w14:textId="77777777" w:rsidR="00C7386A" w:rsidRPr="00075C23" w:rsidRDefault="00C7386A" w:rsidP="00C7386A">
            <w:pPr>
              <w:jc w:val="both"/>
              <w:rPr>
                <w:rFonts w:eastAsia="Calibri" w:cstheme="minorHAnsi"/>
                <w:bCs/>
              </w:rPr>
            </w:pPr>
            <w:r w:rsidRPr="00075C23">
              <w:rPr>
                <w:rFonts w:eastAsia="Calibri" w:cstheme="minorHAnsi"/>
                <w:b/>
                <w:bCs/>
              </w:rPr>
              <w:t xml:space="preserve">Processor – </w:t>
            </w:r>
            <w:r>
              <w:rPr>
                <w:rFonts w:eastAsia="Calibri" w:cstheme="minorHAnsi"/>
                <w:bCs/>
              </w:rPr>
              <w:t>One You</w:t>
            </w:r>
          </w:p>
        </w:tc>
      </w:tr>
      <w:tr w:rsidR="00C7386A" w:rsidRPr="00075C23" w14:paraId="51A67A3E" w14:textId="77777777" w:rsidTr="0013102C">
        <w:tc>
          <w:tcPr>
            <w:tcW w:w="2621" w:type="dxa"/>
          </w:tcPr>
          <w:p w14:paraId="42FC6E6B" w14:textId="77777777" w:rsidR="00C7386A" w:rsidRPr="00075C23" w:rsidRDefault="00C7386A" w:rsidP="00C7386A">
            <w:pPr>
              <w:rPr>
                <w:rFonts w:eastAsia="Calibri" w:cstheme="minorHAnsi"/>
                <w:bCs/>
              </w:rPr>
            </w:pPr>
            <w:r w:rsidRPr="00075C23">
              <w:rPr>
                <w:rFonts w:eastAsia="Calibri" w:cstheme="minorHAnsi"/>
                <w:bCs/>
              </w:rPr>
              <w:t>Social Prescribers</w:t>
            </w:r>
          </w:p>
        </w:tc>
        <w:tc>
          <w:tcPr>
            <w:tcW w:w="6395" w:type="dxa"/>
          </w:tcPr>
          <w:p w14:paraId="6924E286" w14:textId="77777777" w:rsidR="00C7386A" w:rsidRDefault="00C7386A" w:rsidP="00C7386A">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47131ED9" w14:textId="77777777" w:rsidR="00C7386A" w:rsidRDefault="00C7386A" w:rsidP="00C7386A">
            <w:pPr>
              <w:rPr>
                <w:rFonts w:eastAsia="Calibri" w:cstheme="minorHAnsi"/>
                <w:bCs/>
              </w:rPr>
            </w:pPr>
          </w:p>
          <w:p w14:paraId="0342B1B9" w14:textId="7AEE9811" w:rsidR="00C7386A" w:rsidRDefault="00C7386A" w:rsidP="00C7386A">
            <w:pPr>
              <w:rPr>
                <w:rFonts w:eastAsia="Calibri" w:cstheme="minorHAnsi"/>
                <w:bCs/>
              </w:rPr>
            </w:pPr>
            <w:r>
              <w:rPr>
                <w:rFonts w:eastAsia="Calibri" w:cstheme="minorHAnsi"/>
                <w:bCs/>
              </w:rPr>
              <w:t>Only those patients who wish to be party to this service will have their data shared.</w:t>
            </w:r>
          </w:p>
          <w:p w14:paraId="2E4CB804" w14:textId="380D337C" w:rsidR="00C7386A" w:rsidRDefault="00C7386A" w:rsidP="00C7386A">
            <w:pPr>
              <w:rPr>
                <w:rFonts w:eastAsia="Calibri" w:cstheme="minorHAnsi"/>
                <w:bCs/>
              </w:rPr>
            </w:pPr>
          </w:p>
          <w:p w14:paraId="6D7CEA45" w14:textId="74DDE50A" w:rsidR="00C7386A" w:rsidRDefault="00C7386A" w:rsidP="00C7386A">
            <w:pPr>
              <w:rPr>
                <w:rFonts w:eastAsia="Calibri" w:cstheme="minorHAnsi"/>
                <w:bCs/>
              </w:rPr>
            </w:pPr>
            <w:r>
              <w:rPr>
                <w:rFonts w:eastAsia="Calibri" w:cstheme="minorHAnsi"/>
                <w:b/>
                <w:bCs/>
              </w:rPr>
              <w:t xml:space="preserve">Legal Basis - </w:t>
            </w:r>
            <w:r>
              <w:rPr>
                <w:rFonts w:eastAsia="Calibri" w:cstheme="minorHAnsi"/>
                <w:bCs/>
              </w:rPr>
              <w:t xml:space="preserve"> Article 6(1)(e); “necessary… in the exercise of official authority vested in the controller” And Article 9(2)(h) Health data as stated below</w:t>
            </w:r>
          </w:p>
          <w:p w14:paraId="7FA8B3AE" w14:textId="77777777" w:rsidR="00C7386A" w:rsidRPr="00C7386A" w:rsidRDefault="00C7386A" w:rsidP="00C7386A">
            <w:pPr>
              <w:rPr>
                <w:rFonts w:eastAsia="Calibri" w:cstheme="minorHAnsi"/>
                <w:bCs/>
              </w:rPr>
            </w:pPr>
          </w:p>
          <w:p w14:paraId="30A8AAA0" w14:textId="034EB285" w:rsidR="00C7386A" w:rsidRPr="00D14A77" w:rsidRDefault="00C7386A" w:rsidP="00FE24C6">
            <w:pPr>
              <w:rPr>
                <w:rFonts w:eastAsia="Calibri" w:cstheme="minorHAnsi"/>
                <w:b/>
                <w:bCs/>
              </w:rPr>
            </w:pPr>
            <w:r w:rsidRPr="00D14A77">
              <w:rPr>
                <w:rFonts w:eastAsia="Calibri" w:cstheme="minorHAnsi"/>
                <w:b/>
                <w:bCs/>
              </w:rPr>
              <w:t>Processor</w:t>
            </w:r>
            <w:r>
              <w:rPr>
                <w:rFonts w:eastAsia="Calibri" w:cstheme="minorHAnsi"/>
                <w:b/>
                <w:bCs/>
              </w:rPr>
              <w:t xml:space="preserve"> – </w:t>
            </w:r>
            <w:r w:rsidR="00FE24C6">
              <w:rPr>
                <w:rFonts w:eastAsia="Calibri" w:cstheme="minorHAnsi"/>
                <w:bCs/>
              </w:rPr>
              <w:t xml:space="preserve">The Havens </w:t>
            </w:r>
          </w:p>
        </w:tc>
      </w:tr>
      <w:tr w:rsidR="00C7386A" w:rsidRPr="00075C23" w14:paraId="29DDE447" w14:textId="77777777" w:rsidTr="0013102C">
        <w:tc>
          <w:tcPr>
            <w:tcW w:w="2621" w:type="dxa"/>
          </w:tcPr>
          <w:p w14:paraId="7AAC7D41" w14:textId="77777777" w:rsidR="00C7386A" w:rsidRPr="00075C23" w:rsidRDefault="00C7386A" w:rsidP="00C7386A">
            <w:pPr>
              <w:rPr>
                <w:rFonts w:eastAsia="Calibri" w:cstheme="minorHAnsi"/>
                <w:bCs/>
              </w:rPr>
            </w:pPr>
            <w:r>
              <w:rPr>
                <w:rFonts w:eastAsia="Calibri" w:cstheme="minorHAnsi"/>
                <w:bCs/>
              </w:rPr>
              <w:t xml:space="preserve">Subject Access Requests </w:t>
            </w:r>
          </w:p>
        </w:tc>
        <w:tc>
          <w:tcPr>
            <w:tcW w:w="6395" w:type="dxa"/>
          </w:tcPr>
          <w:p w14:paraId="464E138F" w14:textId="77777777" w:rsidR="00C7386A" w:rsidRDefault="00C7386A" w:rsidP="00C7386A">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3C5132FC" w14:textId="77777777" w:rsidR="00C7386A" w:rsidRDefault="00C7386A" w:rsidP="00C7386A">
            <w:pPr>
              <w:jc w:val="both"/>
              <w:rPr>
                <w:rFonts w:eastAsia="Calibri" w:cstheme="minorHAnsi"/>
                <w:b/>
                <w:bCs/>
              </w:rPr>
            </w:pPr>
          </w:p>
          <w:p w14:paraId="121DC5D1" w14:textId="77777777" w:rsidR="00C7386A" w:rsidRDefault="00C7386A" w:rsidP="00C7386A">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Pr>
                <w:rFonts w:eastAsia="Calibri" w:cstheme="minorHAnsi"/>
                <w:bCs/>
              </w:rPr>
              <w:t>ontractual agreement with the patient – and consented</w:t>
            </w:r>
          </w:p>
          <w:p w14:paraId="1B3A955B" w14:textId="77777777" w:rsidR="00C7386A" w:rsidRDefault="00C7386A" w:rsidP="00C7386A">
            <w:pPr>
              <w:jc w:val="both"/>
              <w:rPr>
                <w:rFonts w:eastAsia="Calibri" w:cstheme="minorHAnsi"/>
                <w:b/>
                <w:bCs/>
              </w:rPr>
            </w:pPr>
          </w:p>
          <w:p w14:paraId="318080E7" w14:textId="77777777" w:rsidR="00C7386A" w:rsidRPr="00075C23" w:rsidRDefault="00C7386A" w:rsidP="00C7386A">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C7386A" w:rsidRPr="00075C23" w14:paraId="7FB47E0D" w14:textId="77777777" w:rsidTr="0013102C">
        <w:tc>
          <w:tcPr>
            <w:tcW w:w="2621" w:type="dxa"/>
          </w:tcPr>
          <w:p w14:paraId="408B40C6" w14:textId="77777777" w:rsidR="00C7386A" w:rsidRDefault="00C7386A" w:rsidP="00C7386A">
            <w:pPr>
              <w:rPr>
                <w:rFonts w:eastAsia="Calibri" w:cstheme="minorHAnsi"/>
                <w:bCs/>
              </w:rPr>
            </w:pPr>
            <w:r>
              <w:rPr>
                <w:rFonts w:eastAsia="Calibri" w:cstheme="minorHAnsi"/>
                <w:bCs/>
              </w:rPr>
              <w:t>Medical Reports</w:t>
            </w:r>
          </w:p>
        </w:tc>
        <w:tc>
          <w:tcPr>
            <w:tcW w:w="6395" w:type="dxa"/>
          </w:tcPr>
          <w:p w14:paraId="3940C29F" w14:textId="77777777" w:rsidR="00C7386A" w:rsidRDefault="00C7386A" w:rsidP="00C7386A">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04772DAD" w14:textId="77777777" w:rsidR="00C7386A" w:rsidRPr="00C955D9" w:rsidRDefault="00C7386A" w:rsidP="00C7386A">
            <w:pPr>
              <w:jc w:val="both"/>
              <w:rPr>
                <w:rFonts w:eastAsia="Calibri" w:cstheme="minorHAnsi"/>
                <w:b/>
                <w:bCs/>
              </w:rPr>
            </w:pPr>
          </w:p>
          <w:p w14:paraId="6B1FE624" w14:textId="77777777" w:rsidR="00C7386A" w:rsidRPr="00C955D9" w:rsidRDefault="00C7386A" w:rsidP="00C7386A">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41CCD7EF" w14:textId="77777777" w:rsidR="00C7386A" w:rsidRPr="00C955D9" w:rsidRDefault="00C7386A" w:rsidP="00C7386A">
            <w:pPr>
              <w:jc w:val="both"/>
              <w:rPr>
                <w:rFonts w:eastAsia="Calibri" w:cstheme="minorHAnsi"/>
                <w:b/>
                <w:bCs/>
              </w:rPr>
            </w:pPr>
          </w:p>
          <w:p w14:paraId="6A84B22E" w14:textId="77777777" w:rsidR="00C7386A" w:rsidRPr="00075C23" w:rsidRDefault="00C7386A" w:rsidP="00C7386A">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C7386A" w:rsidRPr="00075C23" w14:paraId="4A7963CF" w14:textId="77777777" w:rsidTr="0013102C">
        <w:tc>
          <w:tcPr>
            <w:tcW w:w="2621" w:type="dxa"/>
          </w:tcPr>
          <w:p w14:paraId="4A54B5C7" w14:textId="77777777" w:rsidR="00C7386A" w:rsidRPr="00075C23" w:rsidRDefault="00C7386A" w:rsidP="00C7386A">
            <w:pPr>
              <w:rPr>
                <w:rFonts w:eastAsia="Calibri" w:cstheme="minorHAnsi"/>
                <w:bCs/>
              </w:rPr>
            </w:pPr>
            <w:r>
              <w:rPr>
                <w:rFonts w:eastAsia="Calibri" w:cstheme="minorHAnsi"/>
                <w:bCs/>
              </w:rPr>
              <w:t>Police</w:t>
            </w:r>
          </w:p>
        </w:tc>
        <w:tc>
          <w:tcPr>
            <w:tcW w:w="6395" w:type="dxa"/>
          </w:tcPr>
          <w:p w14:paraId="2022101D" w14:textId="77777777" w:rsidR="00C7386A" w:rsidRDefault="00C7386A" w:rsidP="00C7386A">
            <w:pPr>
              <w:jc w:val="both"/>
              <w:rPr>
                <w:rFonts w:eastAsia="Calibri" w:cstheme="minorHAnsi"/>
                <w:bCs/>
              </w:rPr>
            </w:pPr>
            <w:r>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55D0E168" w14:textId="77777777" w:rsidR="00C7386A" w:rsidRDefault="00C7386A" w:rsidP="00C7386A">
            <w:pPr>
              <w:jc w:val="both"/>
              <w:rPr>
                <w:rFonts w:eastAsia="Calibri" w:cstheme="minorHAnsi"/>
                <w:bCs/>
              </w:rPr>
            </w:pPr>
          </w:p>
          <w:p w14:paraId="49642773" w14:textId="77777777" w:rsidR="00C7386A" w:rsidRDefault="00C7386A" w:rsidP="00C7386A">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p>
          <w:p w14:paraId="224A4A5C" w14:textId="77777777" w:rsidR="00C7386A" w:rsidRDefault="00C7386A" w:rsidP="00C7386A">
            <w:pPr>
              <w:jc w:val="both"/>
              <w:rPr>
                <w:rFonts w:eastAsia="Calibri" w:cstheme="minorHAnsi"/>
              </w:rPr>
            </w:pPr>
          </w:p>
          <w:p w14:paraId="17136E43" w14:textId="77777777" w:rsidR="00C7386A" w:rsidRPr="00D11933" w:rsidRDefault="00C7386A" w:rsidP="00C7386A">
            <w:pPr>
              <w:jc w:val="both"/>
              <w:rPr>
                <w:rFonts w:eastAsia="Calibri" w:cstheme="minorHAnsi"/>
              </w:rPr>
            </w:pPr>
            <w:r>
              <w:rPr>
                <w:rFonts w:eastAsia="Calibri" w:cstheme="minorHAnsi"/>
              </w:rPr>
              <w:t>I</w:t>
            </w:r>
            <w:r w:rsidRPr="00D11933">
              <w:rPr>
                <w:rFonts w:eastAsia="Calibri" w:cstheme="minorHAnsi"/>
              </w:rPr>
              <w:t xml:space="preserve">n some cases consent may be required. </w:t>
            </w:r>
          </w:p>
          <w:p w14:paraId="2ECE7347" w14:textId="64BECA0C" w:rsidR="00C7386A" w:rsidRDefault="00C7386A" w:rsidP="00C7386A">
            <w:pPr>
              <w:jc w:val="both"/>
              <w:rPr>
                <w:rFonts w:eastAsia="Calibri" w:cstheme="minorHAnsi"/>
                <w:b/>
                <w:bCs/>
              </w:rPr>
            </w:pPr>
          </w:p>
          <w:p w14:paraId="4129386B" w14:textId="77777777" w:rsidR="00C7386A" w:rsidRDefault="00C7386A" w:rsidP="00C7386A">
            <w:pPr>
              <w:jc w:val="both"/>
              <w:rPr>
                <w:rFonts w:eastAsia="Calibri" w:cstheme="minorHAnsi"/>
                <w:b/>
                <w:bCs/>
              </w:rPr>
            </w:pPr>
          </w:p>
          <w:p w14:paraId="026BB745" w14:textId="77777777" w:rsidR="00C7386A" w:rsidRPr="00D11933" w:rsidRDefault="00C7386A" w:rsidP="00C7386A">
            <w:pPr>
              <w:jc w:val="both"/>
              <w:rPr>
                <w:rFonts w:eastAsia="Calibri" w:cstheme="minorHAnsi"/>
              </w:rPr>
            </w:pPr>
            <w:r>
              <w:rPr>
                <w:rFonts w:eastAsia="Calibri" w:cstheme="minorHAnsi"/>
                <w:b/>
                <w:bCs/>
              </w:rPr>
              <w:t xml:space="preserve">Legal Basis – </w:t>
            </w:r>
            <w:r w:rsidRPr="00C7386A">
              <w:rPr>
                <w:rFonts w:eastAsia="Calibri" w:cstheme="minorHAnsi"/>
                <w:bCs/>
              </w:rPr>
              <w:t>UK</w:t>
            </w:r>
            <w:r>
              <w:rPr>
                <w:rFonts w:eastAsia="Calibri" w:cstheme="minorHAnsi"/>
                <w:b/>
                <w:bCs/>
              </w:rPr>
              <w:t xml:space="preserve"> </w:t>
            </w:r>
            <w:r w:rsidRPr="00D11933">
              <w:rPr>
                <w:rFonts w:eastAsia="Calibri" w:cstheme="minorHAnsi"/>
              </w:rPr>
              <w:t>GDPR – Article 6 1 (f) legitimate interest</w:t>
            </w:r>
            <w:r>
              <w:rPr>
                <w:rFonts w:eastAsia="Calibri" w:cstheme="minorHAnsi"/>
              </w:rPr>
              <w:t xml:space="preserve"> 6 1 (c) Legal Obligation.</w:t>
            </w:r>
          </w:p>
          <w:p w14:paraId="6566419A" w14:textId="28330262" w:rsidR="00C7386A" w:rsidRPr="00C7386A" w:rsidRDefault="00C7386A" w:rsidP="00C7386A">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1EEF9DE5" w14:textId="77777777" w:rsidR="00C7386A" w:rsidRDefault="00C7386A" w:rsidP="00C7386A">
            <w:pPr>
              <w:jc w:val="both"/>
              <w:rPr>
                <w:rFonts w:eastAsia="Calibri" w:cstheme="minorHAnsi"/>
                <w:b/>
                <w:bCs/>
              </w:rPr>
            </w:pPr>
          </w:p>
          <w:p w14:paraId="698911B6" w14:textId="77777777" w:rsidR="00C7386A" w:rsidRPr="00075C23" w:rsidRDefault="00C7386A" w:rsidP="00C7386A">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C7386A" w:rsidRPr="00075C23" w14:paraId="0D1C6E42" w14:textId="77777777" w:rsidTr="0013102C">
        <w:tc>
          <w:tcPr>
            <w:tcW w:w="2621" w:type="dxa"/>
          </w:tcPr>
          <w:p w14:paraId="2DF6DD3C" w14:textId="77777777" w:rsidR="00C7386A" w:rsidRDefault="00C7386A" w:rsidP="00C7386A">
            <w:pPr>
              <w:rPr>
                <w:rFonts w:eastAsia="Calibri" w:cstheme="minorHAnsi"/>
                <w:bCs/>
              </w:rPr>
            </w:pPr>
            <w:r>
              <w:rPr>
                <w:rFonts w:eastAsia="Calibri" w:cstheme="minorHAnsi"/>
                <w:bCs/>
              </w:rPr>
              <w:lastRenderedPageBreak/>
              <w:t>Coroners</w:t>
            </w:r>
          </w:p>
        </w:tc>
        <w:tc>
          <w:tcPr>
            <w:tcW w:w="6395" w:type="dxa"/>
          </w:tcPr>
          <w:p w14:paraId="729202E3" w14:textId="27906C3F" w:rsidR="00C7386A" w:rsidRDefault="00C7386A" w:rsidP="00C7386A">
            <w:pPr>
              <w:jc w:val="both"/>
              <w:rPr>
                <w:rFonts w:eastAsia="Calibri" w:cstheme="minorHAnsi"/>
                <w:b/>
                <w:bCs/>
              </w:rPr>
            </w:pPr>
            <w:r>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14:paraId="6685B23A" w14:textId="77777777" w:rsidR="00C7386A" w:rsidRDefault="00C7386A" w:rsidP="00C7386A">
            <w:pPr>
              <w:jc w:val="both"/>
              <w:rPr>
                <w:rFonts w:eastAsia="Calibri" w:cstheme="minorHAnsi"/>
                <w:b/>
                <w:bCs/>
              </w:rPr>
            </w:pPr>
          </w:p>
          <w:p w14:paraId="298AB628" w14:textId="0A486797" w:rsidR="00C7386A" w:rsidRDefault="00C7386A" w:rsidP="00C7386A">
            <w:pPr>
              <w:jc w:val="both"/>
              <w:rPr>
                <w:rFonts w:eastAsia="Calibri" w:cstheme="minorHAnsi"/>
                <w:b/>
                <w:bCs/>
              </w:rPr>
            </w:pPr>
            <w:r>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r>
              <w:rPr>
                <w:rFonts w:eastAsia="Calibri" w:cstheme="minorHAnsi"/>
                <w:b/>
                <w:bCs/>
              </w:rPr>
              <w:t xml:space="preserve"> </w:t>
            </w:r>
          </w:p>
          <w:p w14:paraId="16BACD1F" w14:textId="77777777" w:rsidR="00C7386A" w:rsidRDefault="00C7386A" w:rsidP="00C7386A">
            <w:pPr>
              <w:jc w:val="both"/>
              <w:rPr>
                <w:rFonts w:eastAsia="Calibri" w:cstheme="minorHAnsi"/>
                <w:b/>
                <w:bCs/>
              </w:rPr>
            </w:pPr>
          </w:p>
          <w:p w14:paraId="497AF52C" w14:textId="77777777" w:rsidR="00C7386A" w:rsidRPr="00075C23" w:rsidRDefault="00C7386A" w:rsidP="00C7386A">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C7386A" w:rsidRPr="00075C23" w14:paraId="06788169" w14:textId="77777777" w:rsidTr="0013102C">
        <w:tc>
          <w:tcPr>
            <w:tcW w:w="2621" w:type="dxa"/>
          </w:tcPr>
          <w:p w14:paraId="16BE8237" w14:textId="77777777" w:rsidR="00C7386A" w:rsidRDefault="00C7386A" w:rsidP="00C7386A">
            <w:pPr>
              <w:rPr>
                <w:rFonts w:eastAsia="Calibri" w:cstheme="minorHAnsi"/>
                <w:bCs/>
              </w:rPr>
            </w:pPr>
            <w:r>
              <w:rPr>
                <w:rFonts w:eastAsia="Calibri" w:cstheme="minorHAnsi"/>
                <w:bCs/>
              </w:rPr>
              <w:t>Private healthcare providers</w:t>
            </w:r>
          </w:p>
        </w:tc>
        <w:tc>
          <w:tcPr>
            <w:tcW w:w="6395" w:type="dxa"/>
          </w:tcPr>
          <w:p w14:paraId="25964037" w14:textId="73D4C49C" w:rsidR="00C7386A" w:rsidRDefault="00C7386A" w:rsidP="00C7386A">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r>
              <w:rPr>
                <w:rFonts w:eastAsia="Calibri" w:cstheme="minorHAnsi"/>
                <w:bCs/>
              </w:rPr>
              <w:t>. Consent from the patient will be required to share data with Private Providers.</w:t>
            </w:r>
          </w:p>
          <w:p w14:paraId="102A355B" w14:textId="77777777" w:rsidR="00C7386A" w:rsidRDefault="00C7386A" w:rsidP="00C7386A">
            <w:pPr>
              <w:jc w:val="both"/>
              <w:rPr>
                <w:rFonts w:eastAsia="Calibri" w:cstheme="minorHAnsi"/>
                <w:b/>
                <w:bCs/>
              </w:rPr>
            </w:pPr>
          </w:p>
          <w:p w14:paraId="3E4DA074" w14:textId="77777777" w:rsidR="00C7386A" w:rsidRDefault="00C7386A" w:rsidP="00C7386A">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14:paraId="4311450D" w14:textId="77777777" w:rsidR="00C7386A" w:rsidRDefault="00C7386A" w:rsidP="00C7386A">
            <w:pPr>
              <w:jc w:val="both"/>
              <w:rPr>
                <w:rFonts w:eastAsia="Calibri" w:cstheme="minorHAnsi"/>
                <w:bCs/>
              </w:rPr>
            </w:pPr>
          </w:p>
          <w:p w14:paraId="0892E56F" w14:textId="77777777" w:rsidR="00C7386A" w:rsidRPr="00075C23" w:rsidRDefault="00C7386A" w:rsidP="00C7386A">
            <w:pPr>
              <w:jc w:val="both"/>
              <w:rPr>
                <w:rFonts w:eastAsia="Calibri" w:cstheme="minorHAnsi"/>
                <w:b/>
                <w:bCs/>
              </w:rPr>
            </w:pPr>
            <w:r w:rsidRPr="00D14A77">
              <w:rPr>
                <w:rFonts w:eastAsia="Calibri" w:cstheme="minorHAnsi"/>
                <w:b/>
                <w:bCs/>
              </w:rPr>
              <w:t>Provider</w:t>
            </w:r>
            <w:r>
              <w:rPr>
                <w:rFonts w:eastAsia="Calibri" w:cstheme="minorHAnsi"/>
                <w:bCs/>
              </w:rPr>
              <w:t xml:space="preserve"> - Any private provider at the patients request</w:t>
            </w:r>
          </w:p>
        </w:tc>
      </w:tr>
      <w:tr w:rsidR="00C7386A" w:rsidRPr="00075C23" w14:paraId="0B2B5A36" w14:textId="77777777" w:rsidTr="0013102C">
        <w:tc>
          <w:tcPr>
            <w:tcW w:w="2621" w:type="dxa"/>
          </w:tcPr>
          <w:p w14:paraId="58094174" w14:textId="77777777" w:rsidR="00C7386A" w:rsidRDefault="00C7386A" w:rsidP="00C7386A">
            <w:pPr>
              <w:rPr>
                <w:rFonts w:eastAsia="Calibri" w:cstheme="minorHAnsi"/>
                <w:bCs/>
              </w:rPr>
            </w:pPr>
            <w:r>
              <w:rPr>
                <w:rFonts w:eastAsia="Calibri" w:cstheme="minorHAnsi"/>
                <w:bCs/>
              </w:rPr>
              <w:t>Texting Service</w:t>
            </w:r>
          </w:p>
          <w:p w14:paraId="7620F4B3" w14:textId="77777777" w:rsidR="00C7386A" w:rsidRDefault="00C7386A" w:rsidP="00C7386A">
            <w:pPr>
              <w:rPr>
                <w:rFonts w:eastAsia="Calibri" w:cstheme="minorHAnsi"/>
                <w:bCs/>
              </w:rPr>
            </w:pPr>
          </w:p>
        </w:tc>
        <w:tc>
          <w:tcPr>
            <w:tcW w:w="6395" w:type="dxa"/>
          </w:tcPr>
          <w:p w14:paraId="69587701" w14:textId="77777777" w:rsidR="00C7386A" w:rsidRDefault="00C7386A" w:rsidP="00C7386A">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01DA447F" w14:textId="77777777" w:rsidR="00C7386A" w:rsidRDefault="00C7386A" w:rsidP="00C7386A">
            <w:pPr>
              <w:jc w:val="both"/>
              <w:rPr>
                <w:rFonts w:eastAsia="Calibri" w:cstheme="minorHAnsi"/>
                <w:b/>
                <w:bCs/>
              </w:rPr>
            </w:pPr>
          </w:p>
          <w:p w14:paraId="2519DB89" w14:textId="77777777" w:rsidR="00C7386A" w:rsidRDefault="00C7386A" w:rsidP="00C7386A">
            <w:pPr>
              <w:jc w:val="both"/>
              <w:rPr>
                <w:rFonts w:eastAsia="Calibri" w:cstheme="minorHAnsi"/>
                <w:b/>
                <w:bCs/>
              </w:rPr>
            </w:pPr>
            <w:r>
              <w:rPr>
                <w:rFonts w:eastAsia="Calibri" w:cstheme="minorHAnsi"/>
                <w:b/>
                <w:bCs/>
              </w:rPr>
              <w:t xml:space="preserve">Legal Basis – </w:t>
            </w:r>
            <w:r w:rsidRPr="00C9513D">
              <w:rPr>
                <w:rFonts w:eastAsia="Calibri" w:cstheme="minorHAnsi"/>
              </w:rPr>
              <w:t xml:space="preserve">UK </w:t>
            </w:r>
            <w:r>
              <w:rPr>
                <w:rFonts w:eastAsia="Calibri" w:cstheme="minorHAnsi"/>
                <w:bCs/>
              </w:rPr>
              <w:t>GDPR Article 6 1 (b) Contract, Article 6 1 (e) Public task, Article 9 2 (h)</w:t>
            </w:r>
          </w:p>
          <w:p w14:paraId="2D827B87" w14:textId="0010F1D3" w:rsidR="00C7386A" w:rsidRDefault="00C7386A" w:rsidP="00C7386A">
            <w:pPr>
              <w:jc w:val="both"/>
              <w:rPr>
                <w:rFonts w:eastAsia="Calibri" w:cstheme="minorHAnsi"/>
                <w:b/>
                <w:bCs/>
              </w:rPr>
            </w:pPr>
          </w:p>
          <w:p w14:paraId="01C9B727" w14:textId="77777777" w:rsidR="00C7386A" w:rsidRDefault="00C7386A" w:rsidP="00C7386A">
            <w:pPr>
              <w:jc w:val="both"/>
              <w:rPr>
                <w:rFonts w:eastAsia="Calibri" w:cstheme="minorHAnsi"/>
                <w:b/>
                <w:bCs/>
              </w:rPr>
            </w:pPr>
          </w:p>
          <w:p w14:paraId="3283F3C3" w14:textId="77777777" w:rsidR="00C7386A" w:rsidRDefault="00C7386A" w:rsidP="00C7386A">
            <w:pPr>
              <w:jc w:val="both"/>
              <w:rPr>
                <w:rFonts w:eastAsia="Calibri" w:cstheme="minorHAnsi"/>
                <w:b/>
                <w:bCs/>
              </w:rPr>
            </w:pPr>
            <w:r>
              <w:rPr>
                <w:rFonts w:eastAsia="Calibri" w:cstheme="minorHAnsi"/>
                <w:b/>
                <w:bCs/>
              </w:rPr>
              <w:t xml:space="preserve">Provider  - </w:t>
            </w:r>
            <w:proofErr w:type="spellStart"/>
            <w:r>
              <w:rPr>
                <w:rFonts w:eastAsia="Calibri" w:cstheme="minorHAnsi"/>
                <w:bCs/>
              </w:rPr>
              <w:t>Mjog</w:t>
            </w:r>
            <w:proofErr w:type="spellEnd"/>
            <w:r>
              <w:rPr>
                <w:rFonts w:eastAsia="Calibri" w:cstheme="minorHAnsi"/>
                <w:bCs/>
              </w:rPr>
              <w:t xml:space="preserve"> </w:t>
            </w:r>
            <w:proofErr w:type="spellStart"/>
            <w:r>
              <w:rPr>
                <w:rFonts w:eastAsia="Calibri" w:cstheme="minorHAnsi"/>
                <w:bCs/>
              </w:rPr>
              <w:t>AccuRx</w:t>
            </w:r>
            <w:proofErr w:type="spellEnd"/>
          </w:p>
        </w:tc>
      </w:tr>
      <w:tr w:rsidR="00C7386A" w14:paraId="7089FA74" w14:textId="77777777" w:rsidTr="0013102C">
        <w:tc>
          <w:tcPr>
            <w:tcW w:w="2621" w:type="dxa"/>
            <w:hideMark/>
          </w:tcPr>
          <w:p w14:paraId="19306FFC" w14:textId="77777777" w:rsidR="00C7386A" w:rsidRDefault="00C7386A" w:rsidP="00C7386A">
            <w:pPr>
              <w:rPr>
                <w:rFonts w:eastAsia="Calibri" w:cstheme="minorHAnsi"/>
                <w:bCs/>
              </w:rPr>
            </w:pPr>
            <w:r>
              <w:rPr>
                <w:rFonts w:eastAsia="Calibri" w:cstheme="minorHAnsi"/>
                <w:bCs/>
              </w:rPr>
              <w:t>Remote consultation</w:t>
            </w:r>
          </w:p>
          <w:p w14:paraId="7244CA05" w14:textId="77777777" w:rsidR="00C7386A" w:rsidRDefault="00C7386A" w:rsidP="00C7386A">
            <w:pPr>
              <w:rPr>
                <w:rFonts w:eastAsia="Calibri" w:cstheme="minorHAnsi"/>
                <w:bCs/>
              </w:rPr>
            </w:pPr>
            <w:r>
              <w:rPr>
                <w:rFonts w:eastAsia="Calibri" w:cstheme="minorHAnsi"/>
                <w:bCs/>
              </w:rPr>
              <w:t>Including – Video Consultation</w:t>
            </w:r>
          </w:p>
          <w:p w14:paraId="540719DA" w14:textId="77777777" w:rsidR="00C7386A" w:rsidRDefault="00C7386A" w:rsidP="00C7386A">
            <w:pPr>
              <w:rPr>
                <w:rFonts w:ascii="Calibri" w:eastAsia="Calibri" w:hAnsi="Calibri" w:cstheme="minorHAnsi"/>
                <w:bCs/>
              </w:rPr>
            </w:pPr>
            <w:r>
              <w:rPr>
                <w:rFonts w:eastAsia="Calibri" w:cstheme="minorHAnsi"/>
                <w:bCs/>
              </w:rPr>
              <w:t>Clinical photography</w:t>
            </w:r>
          </w:p>
        </w:tc>
        <w:tc>
          <w:tcPr>
            <w:tcW w:w="6395" w:type="dxa"/>
          </w:tcPr>
          <w:p w14:paraId="2F7799BC" w14:textId="77777777" w:rsidR="00C7386A" w:rsidRDefault="00C7386A" w:rsidP="00C7386A">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including images may be processed, stored and with the patients consent shared, in order to provide the patient with urgent medical advice during the COVID-19 pandemic.</w:t>
            </w:r>
          </w:p>
          <w:p w14:paraId="1A519D76" w14:textId="77777777" w:rsidR="00C7386A" w:rsidRDefault="00C7386A" w:rsidP="00C7386A">
            <w:pPr>
              <w:jc w:val="both"/>
              <w:rPr>
                <w:rFonts w:eastAsia="Calibri" w:cstheme="minorHAnsi"/>
                <w:b/>
                <w:bCs/>
              </w:rPr>
            </w:pPr>
          </w:p>
          <w:p w14:paraId="081404F8" w14:textId="31657E83" w:rsidR="00C7386A" w:rsidRDefault="00C7386A" w:rsidP="00C7386A">
            <w:pPr>
              <w:jc w:val="both"/>
              <w:rPr>
                <w:rFonts w:eastAsia="Calibri" w:cstheme="minorHAnsi"/>
                <w:bCs/>
              </w:rPr>
            </w:pPr>
            <w:r>
              <w:rPr>
                <w:rFonts w:eastAsia="Calibri" w:cstheme="minorHAnsi"/>
                <w:b/>
                <w:bCs/>
              </w:rPr>
              <w:t xml:space="preserve">Legal Basis – </w:t>
            </w:r>
            <w:r w:rsidRPr="00C7386A">
              <w:rPr>
                <w:rFonts w:eastAsia="Calibri" w:cstheme="minorHAnsi"/>
                <w:b/>
                <w:bCs/>
              </w:rPr>
              <w:t xml:space="preserve">Basis – </w:t>
            </w:r>
            <w:r w:rsidRPr="00C7386A">
              <w:rPr>
                <w:rFonts w:eastAsia="Calibri" w:cstheme="minorHAnsi"/>
                <w:bCs/>
              </w:rPr>
              <w:t>Article 6(1)(e); “necessary… in the exercise of official authority vested</w:t>
            </w:r>
            <w:r w:rsidRPr="00954E04">
              <w:rPr>
                <w:rFonts w:eastAsia="Calibri" w:cstheme="minorHAnsi"/>
                <w:bCs/>
              </w:rPr>
              <w:t xml:space="preserve"> in the controller’ And Article 9(2)(h) </w:t>
            </w:r>
            <w:r>
              <w:rPr>
                <w:rFonts w:eastAsia="Calibri" w:cstheme="minorHAnsi"/>
                <w:bCs/>
              </w:rPr>
              <w:t xml:space="preserve">Health data </w:t>
            </w:r>
            <w:r w:rsidRPr="00954E04">
              <w:rPr>
                <w:rFonts w:eastAsia="Calibri" w:cstheme="minorHAnsi"/>
                <w:bCs/>
              </w:rPr>
              <w:t>as stated below</w:t>
            </w:r>
            <w:r>
              <w:rPr>
                <w:rFonts w:eastAsia="Calibri" w:cstheme="minorHAnsi"/>
                <w:bCs/>
              </w:rPr>
              <w:t xml:space="preserve"> </w:t>
            </w:r>
          </w:p>
          <w:p w14:paraId="1DB3452D" w14:textId="77777777" w:rsidR="00C7386A" w:rsidRDefault="00C7386A" w:rsidP="00C7386A">
            <w:pPr>
              <w:jc w:val="both"/>
              <w:rPr>
                <w:rFonts w:eastAsia="Calibri" w:cstheme="minorHAnsi"/>
                <w:bCs/>
              </w:rPr>
            </w:pPr>
          </w:p>
          <w:p w14:paraId="030F5193" w14:textId="77777777" w:rsidR="00C7386A" w:rsidRDefault="00C7386A" w:rsidP="00C7386A">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7DB91FB5" w14:textId="77777777" w:rsidR="00C7386A" w:rsidRDefault="00C7386A" w:rsidP="00C7386A">
            <w:pPr>
              <w:jc w:val="both"/>
              <w:rPr>
                <w:rFonts w:eastAsia="Calibri" w:cstheme="minorHAnsi"/>
                <w:b/>
                <w:bCs/>
              </w:rPr>
            </w:pPr>
          </w:p>
          <w:p w14:paraId="42026282" w14:textId="7D2FE0B1" w:rsidR="00C7386A" w:rsidRDefault="00C7386A" w:rsidP="00C7386A">
            <w:pPr>
              <w:jc w:val="both"/>
              <w:rPr>
                <w:rFonts w:ascii="Calibri" w:eastAsia="Calibri" w:hAnsi="Calibri" w:cstheme="minorHAnsi"/>
                <w:bCs/>
              </w:rPr>
            </w:pPr>
            <w:r>
              <w:rPr>
                <w:rFonts w:eastAsia="Calibri" w:cstheme="minorHAnsi"/>
                <w:b/>
                <w:bCs/>
              </w:rPr>
              <w:t xml:space="preserve">Processor </w:t>
            </w:r>
            <w:proofErr w:type="spellStart"/>
            <w:r>
              <w:rPr>
                <w:rFonts w:eastAsia="Calibri" w:cstheme="minorHAnsi"/>
                <w:bCs/>
              </w:rPr>
              <w:t>AccuRX</w:t>
            </w:r>
            <w:proofErr w:type="spellEnd"/>
            <w:r>
              <w:rPr>
                <w:rFonts w:eastAsia="Calibri" w:cstheme="minorHAnsi"/>
                <w:bCs/>
              </w:rPr>
              <w:t>- E consult</w:t>
            </w:r>
          </w:p>
        </w:tc>
      </w:tr>
      <w:tr w:rsidR="00C7386A" w14:paraId="1043124C" w14:textId="77777777" w:rsidTr="0013102C">
        <w:tc>
          <w:tcPr>
            <w:tcW w:w="2621" w:type="dxa"/>
          </w:tcPr>
          <w:p w14:paraId="785A1D30" w14:textId="77777777" w:rsidR="00C7386A" w:rsidRDefault="00C7386A" w:rsidP="00C7386A">
            <w:pPr>
              <w:rPr>
                <w:rFonts w:eastAsia="Calibri" w:cstheme="minorHAnsi"/>
                <w:bCs/>
              </w:rPr>
            </w:pPr>
            <w:r>
              <w:rPr>
                <w:rFonts w:eastAsia="Calibri" w:cstheme="minorHAnsi"/>
                <w:bCs/>
              </w:rPr>
              <w:lastRenderedPageBreak/>
              <w:t>MDT meetings</w:t>
            </w:r>
          </w:p>
        </w:tc>
        <w:tc>
          <w:tcPr>
            <w:tcW w:w="6395" w:type="dxa"/>
          </w:tcPr>
          <w:p w14:paraId="338DA49B" w14:textId="77777777" w:rsidR="00C7386A" w:rsidRDefault="00C7386A" w:rsidP="00C7386A">
            <w:pPr>
              <w:pStyle w:val="NoSpacing"/>
              <w:jc w:val="both"/>
              <w:rPr>
                <w:rFonts w:cstheme="minorHAnsi"/>
                <w:shd w:val="clear" w:color="auto" w:fill="FFFFFF"/>
              </w:rPr>
            </w:pPr>
            <w:r>
              <w:rPr>
                <w:rFonts w:eastAsia="Calibri" w:cstheme="minorHAnsi"/>
                <w:b/>
                <w:bCs/>
              </w:rPr>
              <w:t xml:space="preserve">Purpose </w:t>
            </w:r>
            <w:r>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5BF0AFF0" w14:textId="77777777" w:rsidR="00C7386A" w:rsidRDefault="00C7386A" w:rsidP="00C7386A">
            <w:pPr>
              <w:pStyle w:val="NoSpacing"/>
              <w:jc w:val="both"/>
              <w:rPr>
                <w:rFonts w:cstheme="minorHAnsi"/>
                <w:shd w:val="clear" w:color="auto" w:fill="FFFFFF"/>
              </w:rPr>
            </w:pPr>
          </w:p>
          <w:p w14:paraId="3B9A7E07" w14:textId="77777777" w:rsidR="00C7386A" w:rsidRPr="00954E04" w:rsidRDefault="00C7386A" w:rsidP="00C7386A">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14:paraId="17FC8D92" w14:textId="335A5ADD" w:rsidR="00C7386A" w:rsidRDefault="00C7386A" w:rsidP="00C7386A">
            <w:pPr>
              <w:jc w:val="both"/>
              <w:rPr>
                <w:rFonts w:eastAsia="Calibri" w:cstheme="minorHAnsi"/>
                <w:b/>
                <w:bCs/>
              </w:rPr>
            </w:pPr>
          </w:p>
          <w:p w14:paraId="58C97DFA" w14:textId="77777777" w:rsidR="00C7386A" w:rsidRPr="00954E04" w:rsidRDefault="00C7386A" w:rsidP="00C7386A">
            <w:pPr>
              <w:jc w:val="both"/>
              <w:rPr>
                <w:rFonts w:eastAsia="Calibri" w:cstheme="minorHAnsi"/>
                <w:b/>
                <w:bCs/>
              </w:rPr>
            </w:pPr>
            <w:r>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18C387D2" w14:textId="0D85959E" w:rsidR="00C7386A" w:rsidRDefault="00C7386A" w:rsidP="00C7386A">
            <w:pPr>
              <w:jc w:val="both"/>
              <w:rPr>
                <w:rFonts w:eastAsia="Calibri" w:cstheme="minorHAnsi"/>
                <w:b/>
                <w:bCs/>
              </w:rPr>
            </w:pPr>
          </w:p>
          <w:p w14:paraId="203E4754" w14:textId="77777777" w:rsidR="00C7386A" w:rsidRDefault="00C7386A" w:rsidP="00C7386A">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C7386A" w14:paraId="2B953A5A" w14:textId="77777777" w:rsidTr="0013102C">
        <w:tc>
          <w:tcPr>
            <w:tcW w:w="2621" w:type="dxa"/>
            <w:hideMark/>
          </w:tcPr>
          <w:p w14:paraId="7821AA99" w14:textId="77777777" w:rsidR="00C7386A" w:rsidRDefault="00C7386A" w:rsidP="00C7386A">
            <w:pPr>
              <w:rPr>
                <w:rFonts w:ascii="Calibri" w:hAnsi="Calibri" w:cs="Calibri"/>
                <w:b/>
                <w:bCs/>
                <w:color w:val="212121"/>
                <w:lang w:eastAsia="en-GB"/>
              </w:rPr>
            </w:pPr>
            <w:r>
              <w:rPr>
                <w:b/>
                <w:bCs/>
                <w:color w:val="212121"/>
                <w:lang w:eastAsia="en-GB"/>
              </w:rPr>
              <w:t>COVID-19</w:t>
            </w:r>
          </w:p>
          <w:p w14:paraId="3E9AAA3D" w14:textId="77777777" w:rsidR="00C7386A" w:rsidRDefault="00C7386A" w:rsidP="00C7386A">
            <w:pPr>
              <w:rPr>
                <w:rFonts w:ascii="Calibri" w:hAnsi="Calibri" w:cs="Calibri"/>
                <w:color w:val="212121"/>
                <w:lang w:eastAsia="en-GB"/>
              </w:rPr>
            </w:pPr>
            <w:r>
              <w:rPr>
                <w:b/>
                <w:bCs/>
                <w:color w:val="212121"/>
                <w:lang w:eastAsia="en-GB"/>
              </w:rPr>
              <w:t>Research and Planning</w:t>
            </w:r>
          </w:p>
        </w:tc>
        <w:tc>
          <w:tcPr>
            <w:tcW w:w="6395" w:type="dxa"/>
          </w:tcPr>
          <w:p w14:paraId="584C61AB" w14:textId="77777777" w:rsidR="00C7386A" w:rsidRPr="00954E04" w:rsidRDefault="00C7386A" w:rsidP="00C7386A">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To</w:t>
            </w:r>
            <w:r>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Pr>
                <w:color w:val="212121"/>
                <w:lang w:eastAsia="en-GB"/>
              </w:rPr>
              <w:t>d a number of initiatives which include</w:t>
            </w:r>
            <w:r w:rsidRPr="00954E04">
              <w:rPr>
                <w:color w:val="212121"/>
                <w:lang w:eastAsia="en-GB"/>
              </w:rPr>
              <w:t xml:space="preserve"> research and planning during the Covid-19 pandemic </w:t>
            </w:r>
            <w:r>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 xml:space="preserve">has been necessary. This is to assist with the </w:t>
            </w:r>
            <w:r w:rsidRPr="00954E04">
              <w:rPr>
                <w:color w:val="212121"/>
                <w:lang w:eastAsia="en-GB"/>
              </w:rPr>
              <w:t>diagnosis, testing, self-isolating, fitness to work, treatment medical</w:t>
            </w:r>
            <w:r>
              <w:rPr>
                <w:color w:val="212121"/>
                <w:lang w:eastAsia="en-GB"/>
              </w:rPr>
              <w:t xml:space="preserve">, </w:t>
            </w:r>
            <w:r w:rsidRPr="00954E04">
              <w:rPr>
                <w:color w:val="212121"/>
                <w:lang w:eastAsia="en-GB"/>
              </w:rPr>
              <w:t>social interventions and recovery from Covid-19.</w:t>
            </w:r>
          </w:p>
          <w:p w14:paraId="054BC367" w14:textId="77777777" w:rsidR="00C7386A" w:rsidRPr="00954E04" w:rsidRDefault="00C7386A" w:rsidP="00C7386A">
            <w:pPr>
              <w:rPr>
                <w:color w:val="212121"/>
                <w:lang w:eastAsia="en-GB"/>
              </w:rPr>
            </w:pPr>
          </w:p>
          <w:p w14:paraId="4693F792" w14:textId="77777777" w:rsidR="00C7386A" w:rsidRDefault="00C7386A" w:rsidP="00C7386A">
            <w:pPr>
              <w:rPr>
                <w:color w:val="212121"/>
                <w:lang w:eastAsia="en-GB"/>
              </w:rPr>
            </w:pPr>
            <w:r w:rsidRPr="00954E04">
              <w:rPr>
                <w:b/>
                <w:bCs/>
                <w:color w:val="212121"/>
                <w:lang w:eastAsia="en-GB"/>
              </w:rPr>
              <w:t>Legal Basis</w:t>
            </w:r>
            <w:r w:rsidRPr="00954E04">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358D7BE0" w14:textId="77777777" w:rsidR="00C7386A" w:rsidRDefault="00C7386A" w:rsidP="00C7386A">
            <w:pPr>
              <w:rPr>
                <w:color w:val="212121"/>
                <w:lang w:eastAsia="en-GB"/>
              </w:rPr>
            </w:pPr>
          </w:p>
          <w:p w14:paraId="0FD60011" w14:textId="77777777" w:rsidR="00C7386A" w:rsidRDefault="006C258D" w:rsidP="00C7386A">
            <w:hyperlink r:id="rId20" w:history="1">
              <w:r w:rsidR="00C7386A">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1FCD4ECA" w14:textId="77777777" w:rsidR="00C7386A" w:rsidRDefault="00C7386A" w:rsidP="00C7386A">
            <w:pPr>
              <w:rPr>
                <w:color w:val="212121"/>
                <w:lang w:eastAsia="en-GB"/>
              </w:rPr>
            </w:pPr>
          </w:p>
          <w:p w14:paraId="22546138" w14:textId="77777777" w:rsidR="00C7386A" w:rsidRDefault="006C258D" w:rsidP="00C7386A">
            <w:hyperlink r:id="rId21" w:history="1">
              <w:r w:rsidR="00C7386A">
                <w:rPr>
                  <w:rStyle w:val="Hyperlink"/>
                </w:rPr>
                <w:t>Coronavirus (COVID-19): notification to organisations to share information - GOV.UK (www.gov.uk)</w:t>
              </w:r>
            </w:hyperlink>
          </w:p>
          <w:p w14:paraId="1A225FE9" w14:textId="77777777" w:rsidR="00C7386A" w:rsidRPr="00954E04" w:rsidRDefault="00C7386A" w:rsidP="00C7386A">
            <w:pPr>
              <w:rPr>
                <w:color w:val="212121"/>
                <w:lang w:eastAsia="en-GB"/>
              </w:rPr>
            </w:pPr>
          </w:p>
          <w:p w14:paraId="0857CE62" w14:textId="33C63AD2" w:rsidR="00C7386A" w:rsidRDefault="00C7386A" w:rsidP="00C7386A">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proofErr w:type="spellStart"/>
            <w:r w:rsidRPr="00954E04">
              <w:rPr>
                <w:color w:val="212121"/>
                <w:lang w:eastAsia="en-GB"/>
              </w:rPr>
              <w:t>BioBank</w:t>
            </w:r>
            <w:proofErr w:type="spellEnd"/>
            <w:r>
              <w:rPr>
                <w:color w:val="212121"/>
                <w:lang w:eastAsia="en-GB"/>
              </w:rPr>
              <w:t>, NHS Digital, NHS England, other organisations included in the roll out of vaccinations, treatment and care of patients suffering with Covid-19</w:t>
            </w:r>
          </w:p>
        </w:tc>
      </w:tr>
      <w:tr w:rsidR="00C7386A" w:rsidRPr="00954E04" w14:paraId="47EA19AF" w14:textId="77777777" w:rsidTr="0013102C">
        <w:tc>
          <w:tcPr>
            <w:tcW w:w="2621" w:type="dxa"/>
          </w:tcPr>
          <w:p w14:paraId="0A3A857D" w14:textId="77777777" w:rsidR="00C7386A" w:rsidRPr="00954E04" w:rsidRDefault="00C7386A" w:rsidP="00C7386A">
            <w:r w:rsidRPr="00954E04">
              <w:t>General Practice Extraction Service (GPES)</w:t>
            </w:r>
          </w:p>
          <w:p w14:paraId="021FCF40" w14:textId="77777777" w:rsidR="00C7386A" w:rsidRPr="00954E04" w:rsidRDefault="00C7386A" w:rsidP="00C7386A">
            <w:pPr>
              <w:numPr>
                <w:ilvl w:val="0"/>
                <w:numId w:val="19"/>
              </w:numPr>
              <w:contextualSpacing/>
            </w:pPr>
            <w:r w:rsidRPr="00954E04">
              <w:t>At risk patients data collection Version 3</w:t>
            </w:r>
          </w:p>
          <w:p w14:paraId="195E7EA1" w14:textId="77777777" w:rsidR="00C7386A" w:rsidRPr="00954E04" w:rsidRDefault="00C7386A" w:rsidP="00C7386A">
            <w:pPr>
              <w:numPr>
                <w:ilvl w:val="0"/>
                <w:numId w:val="19"/>
              </w:numPr>
              <w:contextualSpacing/>
            </w:pPr>
            <w:r w:rsidRPr="00954E04">
              <w:t>Covid-19 Planning and Research data</w:t>
            </w:r>
          </w:p>
          <w:p w14:paraId="592C98B1" w14:textId="77777777" w:rsidR="00C7386A" w:rsidRPr="00954E04" w:rsidRDefault="00C7386A" w:rsidP="00C7386A">
            <w:pPr>
              <w:numPr>
                <w:ilvl w:val="0"/>
                <w:numId w:val="19"/>
              </w:numPr>
              <w:contextualSpacing/>
            </w:pPr>
            <w:r w:rsidRPr="00954E04">
              <w:t>CVDPREVENT Audit</w:t>
            </w:r>
          </w:p>
          <w:p w14:paraId="1EEAA39B" w14:textId="77777777" w:rsidR="00C7386A" w:rsidRPr="00954E04" w:rsidRDefault="00C7386A" w:rsidP="00C7386A">
            <w:pPr>
              <w:numPr>
                <w:ilvl w:val="0"/>
                <w:numId w:val="19"/>
              </w:numPr>
              <w:contextualSpacing/>
            </w:pPr>
            <w:r w:rsidRPr="00954E04">
              <w:t>Physical Health Checks for people with Severe Mental Illness</w:t>
            </w:r>
          </w:p>
        </w:tc>
        <w:tc>
          <w:tcPr>
            <w:tcW w:w="6395" w:type="dxa"/>
          </w:tcPr>
          <w:p w14:paraId="2A933AF7" w14:textId="77777777" w:rsidR="00C7386A" w:rsidRPr="00954E04" w:rsidRDefault="00C7386A" w:rsidP="00C7386A">
            <w:r w:rsidRPr="00954E04">
              <w:rPr>
                <w:b/>
                <w:bCs/>
              </w:rPr>
              <w:t>Purpose –</w:t>
            </w:r>
            <w:r w:rsidRPr="00954E04">
              <w:t xml:space="preserve"> </w:t>
            </w:r>
            <w:r w:rsidRPr="00954E04">
              <w:rPr>
                <w:b/>
                <w:bCs/>
              </w:rPr>
              <w:t>GP practices are required by law to provide data extraction</w:t>
            </w:r>
            <w:r w:rsidRPr="00954E04">
              <w:t xml:space="preserve"> of their </w:t>
            </w:r>
            <w:proofErr w:type="gramStart"/>
            <w:r w:rsidRPr="00954E04">
              <w:t>patients</w:t>
            </w:r>
            <w:proofErr w:type="gramEnd"/>
            <w:r w:rsidRPr="00954E04">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6D49DE69" w14:textId="77777777" w:rsidR="00C7386A" w:rsidRPr="00954E04" w:rsidRDefault="00C7386A" w:rsidP="00C7386A"/>
          <w:p w14:paraId="45E64354" w14:textId="77777777" w:rsidR="00C7386A" w:rsidRPr="00954E04" w:rsidRDefault="006C258D" w:rsidP="00C7386A">
            <w:pPr>
              <w:numPr>
                <w:ilvl w:val="0"/>
                <w:numId w:val="20"/>
              </w:numPr>
              <w:contextualSpacing/>
            </w:pPr>
            <w:hyperlink r:id="rId22" w:history="1">
              <w:r w:rsidR="00C7386A" w:rsidRPr="00954E04">
                <w:rPr>
                  <w:color w:val="0000FF" w:themeColor="hyperlink"/>
                  <w:u w:val="single"/>
                </w:rPr>
                <w:t>At risk patients including severely clinically vulnerable</w:t>
              </w:r>
            </w:hyperlink>
          </w:p>
          <w:p w14:paraId="2DB1B79F" w14:textId="77777777" w:rsidR="00C7386A" w:rsidRPr="00954E04" w:rsidRDefault="00C7386A" w:rsidP="00C7386A"/>
          <w:p w14:paraId="15DE1AE4" w14:textId="77777777" w:rsidR="00C7386A" w:rsidRPr="00954E04" w:rsidRDefault="006C258D" w:rsidP="00C7386A">
            <w:pPr>
              <w:numPr>
                <w:ilvl w:val="0"/>
                <w:numId w:val="20"/>
              </w:numPr>
              <w:contextualSpacing/>
            </w:pPr>
            <w:hyperlink r:id="rId23" w:history="1">
              <w:r w:rsidR="00C7386A" w:rsidRPr="00954E04">
                <w:rPr>
                  <w:color w:val="0000FF" w:themeColor="hyperlink"/>
                  <w:u w:val="single"/>
                </w:rPr>
                <w:t>Covid-19 Planning and Research data, to control and prevent the risk of Covid-19</w:t>
              </w:r>
            </w:hyperlink>
          </w:p>
          <w:p w14:paraId="04BA654A" w14:textId="77777777" w:rsidR="00C7386A" w:rsidRPr="00954E04" w:rsidRDefault="00C7386A" w:rsidP="00C7386A">
            <w:pPr>
              <w:ind w:left="720"/>
              <w:contextualSpacing/>
            </w:pPr>
          </w:p>
          <w:p w14:paraId="7DCC6DCB" w14:textId="77777777" w:rsidR="00C7386A" w:rsidRPr="00954E04" w:rsidRDefault="006C258D" w:rsidP="00C7386A">
            <w:pPr>
              <w:numPr>
                <w:ilvl w:val="0"/>
                <w:numId w:val="20"/>
              </w:numPr>
              <w:contextualSpacing/>
            </w:pPr>
            <w:hyperlink r:id="rId24" w:history="1">
              <w:r w:rsidR="00C7386A" w:rsidRPr="00954E04">
                <w:rPr>
                  <w:color w:val="0000FF" w:themeColor="hyperlink"/>
                  <w:u w:val="single"/>
                </w:rPr>
                <w:t>NHS England has directed NHS Digital to collect and analyse data in connection with Cardiovascular Disease Prevention Audit</w:t>
              </w:r>
            </w:hyperlink>
          </w:p>
          <w:p w14:paraId="269D0181" w14:textId="77777777" w:rsidR="00C7386A" w:rsidRPr="00954E04" w:rsidRDefault="00C7386A" w:rsidP="00C7386A"/>
          <w:p w14:paraId="704F75F8" w14:textId="77777777" w:rsidR="00C7386A" w:rsidRPr="00954E04" w:rsidRDefault="006C258D" w:rsidP="00C7386A">
            <w:pPr>
              <w:numPr>
                <w:ilvl w:val="0"/>
                <w:numId w:val="20"/>
              </w:numPr>
              <w:contextualSpacing/>
            </w:pPr>
            <w:hyperlink r:id="rId25" w:history="1">
              <w:r w:rsidR="00C7386A" w:rsidRPr="00954E04">
                <w:rPr>
                  <w:color w:val="0000FF" w:themeColor="hyperlink"/>
                  <w:u w:val="single"/>
                </w:rPr>
                <w:t>GPES Physical Health Checks for people with Severe Mental Illness (PHSMI) data collection</w:t>
              </w:r>
            </w:hyperlink>
            <w:r w:rsidR="00C7386A" w:rsidRPr="00954E04">
              <w:t>.</w:t>
            </w:r>
          </w:p>
          <w:p w14:paraId="336DAF91" w14:textId="77777777" w:rsidR="00C7386A" w:rsidRPr="00954E04" w:rsidRDefault="00C7386A" w:rsidP="00C7386A"/>
          <w:p w14:paraId="11F52CEA" w14:textId="77777777" w:rsidR="00C7386A" w:rsidRPr="00954E04" w:rsidRDefault="00C7386A" w:rsidP="00C7386A"/>
          <w:p w14:paraId="05C8BB51" w14:textId="77777777" w:rsidR="00C7386A" w:rsidRPr="00954E04" w:rsidRDefault="00C7386A" w:rsidP="00C7386A">
            <w:r w:rsidRPr="00954E04">
              <w:rPr>
                <w:b/>
                <w:bCs/>
              </w:rPr>
              <w:t>Legal Basis -</w:t>
            </w:r>
            <w:r w:rsidRPr="00954E04">
              <w:t xml:space="preserve"> All GP Practices in England are legally required to share data with NHS Digital for this purpose under section 259(1)(a) and (5) of the 2012 Act</w:t>
            </w:r>
          </w:p>
          <w:p w14:paraId="00C6CFA5" w14:textId="77777777" w:rsidR="00C7386A" w:rsidRPr="00954E04" w:rsidRDefault="00C7386A" w:rsidP="00C7386A"/>
          <w:p w14:paraId="6618AFC7" w14:textId="77777777" w:rsidR="00C7386A" w:rsidRPr="00954E04" w:rsidRDefault="00C7386A" w:rsidP="00C7386A">
            <w:pPr>
              <w:rPr>
                <w:color w:val="212121"/>
                <w:lang w:eastAsia="en-GB"/>
              </w:rPr>
            </w:pPr>
            <w:r w:rsidRPr="00954E04">
              <w:rPr>
                <w:color w:val="212121"/>
                <w:lang w:eastAsia="en-GB"/>
              </w:rPr>
              <w:t xml:space="preserve">Further detailed legal basis can be found in each link. </w:t>
            </w:r>
          </w:p>
          <w:p w14:paraId="5C1C4008" w14:textId="77777777" w:rsidR="00C7386A" w:rsidRPr="00954E04" w:rsidRDefault="00C7386A" w:rsidP="00C7386A">
            <w:pPr>
              <w:rPr>
                <w:color w:val="212121"/>
                <w:lang w:eastAsia="en-GB"/>
              </w:rPr>
            </w:pPr>
          </w:p>
          <w:p w14:paraId="42D156F0" w14:textId="77777777" w:rsidR="00C7386A" w:rsidRPr="00954E04" w:rsidRDefault="00C7386A" w:rsidP="00C7386A">
            <w:r w:rsidRPr="00954E04">
              <w:t xml:space="preserve">Any objections to this data collection should be made directly to NHS Digital.  </w:t>
            </w:r>
            <w:hyperlink r:id="rId26" w:history="1">
              <w:r w:rsidRPr="00954E04">
                <w:rPr>
                  <w:color w:val="0000FF" w:themeColor="hyperlink"/>
                  <w:u w:val="single"/>
                </w:rPr>
                <w:t>enquiries@nhsdigital.nhs.uk</w:t>
              </w:r>
            </w:hyperlink>
          </w:p>
          <w:p w14:paraId="7400FB78" w14:textId="77777777" w:rsidR="00C7386A" w:rsidRPr="00954E04" w:rsidRDefault="00C7386A" w:rsidP="00C7386A"/>
          <w:p w14:paraId="64BC12F8" w14:textId="77777777" w:rsidR="00C7386A" w:rsidRPr="00954E04" w:rsidRDefault="00C7386A" w:rsidP="00C7386A"/>
          <w:p w14:paraId="1E308EFC" w14:textId="77777777" w:rsidR="00C7386A" w:rsidRPr="00954E04" w:rsidRDefault="00C7386A" w:rsidP="00C7386A">
            <w:r w:rsidRPr="00954E04">
              <w:rPr>
                <w:b/>
                <w:bCs/>
              </w:rPr>
              <w:t>Processor –</w:t>
            </w:r>
            <w:r w:rsidRPr="00954E04">
              <w:t xml:space="preserve"> NHS Digital or NHS X</w:t>
            </w:r>
          </w:p>
        </w:tc>
      </w:tr>
      <w:tr w:rsidR="00C7386A" w14:paraId="5BCBEAFE" w14:textId="77777777" w:rsidTr="0013102C">
        <w:tc>
          <w:tcPr>
            <w:tcW w:w="2621" w:type="dxa"/>
          </w:tcPr>
          <w:p w14:paraId="691B13AC" w14:textId="77777777" w:rsidR="00C7386A" w:rsidRDefault="00C7386A" w:rsidP="00C7386A">
            <w:r>
              <w:lastRenderedPageBreak/>
              <w:t>Medication/Prescribing</w:t>
            </w:r>
          </w:p>
        </w:tc>
        <w:tc>
          <w:tcPr>
            <w:tcW w:w="6395" w:type="dxa"/>
          </w:tcPr>
          <w:p w14:paraId="4ECEA6B8" w14:textId="77777777" w:rsidR="00C7386A" w:rsidRDefault="00C7386A" w:rsidP="00C7386A">
            <w:pPr>
              <w:rPr>
                <w:bCs/>
              </w:rPr>
            </w:pPr>
            <w:proofErr w:type="gramStart"/>
            <w:r>
              <w:rPr>
                <w:b/>
                <w:bCs/>
              </w:rPr>
              <w:t>Purpose :</w:t>
            </w:r>
            <w:proofErr w:type="gramEnd"/>
            <w:r>
              <w:rPr>
                <w:b/>
                <w:bCs/>
              </w:rPr>
              <w:t xml:space="preserve"> </w:t>
            </w:r>
            <w:r w:rsidRPr="00A331AE">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rsidRPr="00A331AE">
              <w:rPr>
                <w:bCs/>
              </w:rPr>
              <w:t xml:space="preserve">Where patients have specified a nominated pharmacy they may wish their repeat or acute prescriptions to </w:t>
            </w:r>
            <w:proofErr w:type="gramStart"/>
            <w:r w:rsidRPr="00A331AE">
              <w:rPr>
                <w:bCs/>
              </w:rPr>
              <w:t>be  ordered</w:t>
            </w:r>
            <w:proofErr w:type="gramEnd"/>
            <w:r w:rsidRPr="00A331AE">
              <w:rPr>
                <w:bCs/>
              </w:rPr>
              <w:t xml:space="preserve"> and sent directly to the pharmacy making a more efficient process.</w:t>
            </w:r>
            <w:r>
              <w:rPr>
                <w:bCs/>
              </w:rPr>
              <w:t xml:space="preserve"> Arrangements can also be made with the pharmacy to deliver medication </w:t>
            </w:r>
          </w:p>
          <w:p w14:paraId="68DEB6A2" w14:textId="77777777" w:rsidR="00C7386A" w:rsidRDefault="00C7386A" w:rsidP="00C7386A">
            <w:pPr>
              <w:rPr>
                <w:bCs/>
              </w:rPr>
            </w:pPr>
          </w:p>
          <w:p w14:paraId="4311643B" w14:textId="77777777" w:rsidR="00C7386A" w:rsidRDefault="00C7386A" w:rsidP="00C7386A">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14:paraId="0D3EFD2F" w14:textId="77777777" w:rsidR="00C7386A" w:rsidRDefault="00C7386A" w:rsidP="00C7386A">
            <w:pPr>
              <w:rPr>
                <w:rFonts w:eastAsia="Calibri" w:cstheme="minorHAnsi"/>
                <w:bCs/>
              </w:rPr>
            </w:pPr>
          </w:p>
          <w:p w14:paraId="4483AE12" w14:textId="77777777" w:rsidR="00C7386A" w:rsidRDefault="00C7386A" w:rsidP="00C7386A">
            <w:pPr>
              <w:rPr>
                <w:rFonts w:eastAsia="Calibri" w:cstheme="minorHAnsi"/>
                <w:bCs/>
              </w:rPr>
            </w:pPr>
            <w:r>
              <w:rPr>
                <w:rFonts w:eastAsia="Calibri" w:cstheme="minorHAnsi"/>
                <w:bCs/>
              </w:rPr>
              <w:t>Patients will be required to nominate a preferred pharmacy.</w:t>
            </w:r>
          </w:p>
          <w:p w14:paraId="0AB9B2A6" w14:textId="77777777" w:rsidR="00C7386A" w:rsidRDefault="00C7386A" w:rsidP="00C7386A">
            <w:pPr>
              <w:rPr>
                <w:rFonts w:eastAsia="Calibri" w:cstheme="minorHAnsi"/>
                <w:bCs/>
              </w:rPr>
            </w:pPr>
          </w:p>
          <w:p w14:paraId="11073012" w14:textId="77777777" w:rsidR="00C7386A" w:rsidRPr="00A331AE" w:rsidRDefault="00C7386A" w:rsidP="00C7386A">
            <w:pPr>
              <w:rPr>
                <w:b/>
                <w:bCs/>
              </w:rPr>
            </w:pPr>
            <w:r w:rsidRPr="00A331AE">
              <w:rPr>
                <w:rFonts w:eastAsia="Calibri" w:cstheme="minorHAnsi"/>
                <w:b/>
                <w:bCs/>
              </w:rPr>
              <w:t>Processor</w:t>
            </w:r>
            <w:r>
              <w:rPr>
                <w:rFonts w:eastAsia="Calibri" w:cstheme="minorHAnsi"/>
                <w:bCs/>
              </w:rPr>
              <w:t xml:space="preserve"> – Pharmacy of choice</w:t>
            </w:r>
          </w:p>
        </w:tc>
      </w:tr>
      <w:tr w:rsidR="00C7386A" w14:paraId="5B2EE6EF" w14:textId="77777777" w:rsidTr="0013102C">
        <w:tc>
          <w:tcPr>
            <w:tcW w:w="2621" w:type="dxa"/>
          </w:tcPr>
          <w:p w14:paraId="390304EA" w14:textId="4177A8CA" w:rsidR="00C7386A" w:rsidRDefault="00C7386A" w:rsidP="00C7386A">
            <w:r>
              <w:t>Professional Training</w:t>
            </w:r>
          </w:p>
        </w:tc>
        <w:tc>
          <w:tcPr>
            <w:tcW w:w="6395" w:type="dxa"/>
          </w:tcPr>
          <w:p w14:paraId="43E05B66" w14:textId="77777777" w:rsidR="00C7386A" w:rsidRDefault="00C7386A" w:rsidP="00C7386A">
            <w:pPr>
              <w:rPr>
                <w:b/>
                <w:bCs/>
              </w:rPr>
            </w:pPr>
            <w:r>
              <w:rPr>
                <w:b/>
                <w:bCs/>
              </w:rPr>
              <w:t xml:space="preserve">Purpose – </w:t>
            </w:r>
            <w:r w:rsidRPr="003B63EB">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111F4275" w14:textId="77777777" w:rsidR="00C7386A" w:rsidRDefault="00C7386A" w:rsidP="00C7386A">
            <w:pPr>
              <w:rPr>
                <w:b/>
                <w:bCs/>
              </w:rPr>
            </w:pPr>
          </w:p>
          <w:p w14:paraId="77453347" w14:textId="77777777" w:rsidR="00C7386A" w:rsidRDefault="00C7386A" w:rsidP="00C7386A">
            <w:pPr>
              <w:rPr>
                <w:b/>
                <w:bCs/>
              </w:rPr>
            </w:pPr>
            <w:r>
              <w:rPr>
                <w:b/>
                <w:bCs/>
              </w:rPr>
              <w:t xml:space="preserve">Legal Basis – </w:t>
            </w:r>
            <w:r w:rsidRPr="003B63EB">
              <w:rPr>
                <w:bCs/>
              </w:rPr>
              <w:t>6 1 (a) consent, patients will be asked if they wish to take part in training sessions.</w:t>
            </w:r>
          </w:p>
          <w:p w14:paraId="34CD3483" w14:textId="77777777" w:rsidR="00C7386A" w:rsidRDefault="00C7386A" w:rsidP="00C7386A">
            <w:pPr>
              <w:rPr>
                <w:bCs/>
              </w:rPr>
            </w:pPr>
            <w:r>
              <w:rPr>
                <w:b/>
                <w:bCs/>
              </w:rPr>
              <w:t>9 2 (a) -</w:t>
            </w:r>
            <w:r w:rsidRPr="003B63EB">
              <w:rPr>
                <w:bCs/>
              </w:rPr>
              <w:t xml:space="preserve"> explicit consent will be required when making recordings of consultations</w:t>
            </w:r>
          </w:p>
          <w:p w14:paraId="3F645A09" w14:textId="77777777" w:rsidR="00C7386A" w:rsidRDefault="00C7386A" w:rsidP="00C7386A">
            <w:pPr>
              <w:rPr>
                <w:bCs/>
              </w:rPr>
            </w:pPr>
          </w:p>
          <w:p w14:paraId="07DED9F3" w14:textId="77777777" w:rsidR="00C7386A" w:rsidRDefault="00C7386A" w:rsidP="00C7386A">
            <w:pPr>
              <w:rPr>
                <w:bCs/>
              </w:rPr>
            </w:pPr>
            <w:r>
              <w:rPr>
                <w:bCs/>
              </w:rPr>
              <w:lastRenderedPageBreak/>
              <w:t>Recordings remain the control of the GP practice and they will delete all recordings from the secure site once they are no longer required.</w:t>
            </w:r>
          </w:p>
          <w:p w14:paraId="0B5BE81E" w14:textId="77777777" w:rsidR="00C7386A" w:rsidRDefault="00C7386A" w:rsidP="00C7386A">
            <w:pPr>
              <w:rPr>
                <w:bCs/>
              </w:rPr>
            </w:pPr>
          </w:p>
          <w:p w14:paraId="5FE47A26" w14:textId="77777777" w:rsidR="00C7386A" w:rsidRDefault="00C7386A" w:rsidP="00C7386A">
            <w:pPr>
              <w:rPr>
                <w:b/>
                <w:bCs/>
              </w:rPr>
            </w:pPr>
            <w:r w:rsidRPr="003B63EB">
              <w:rPr>
                <w:b/>
                <w:bCs/>
              </w:rPr>
              <w:t>Processor</w:t>
            </w:r>
            <w:r>
              <w:rPr>
                <w:bCs/>
              </w:rPr>
              <w:t xml:space="preserve"> – RCGP, HEE, </w:t>
            </w:r>
            <w:proofErr w:type="spellStart"/>
            <w:r>
              <w:rPr>
                <w:bCs/>
              </w:rPr>
              <w:t>iConnect</w:t>
            </w:r>
            <w:proofErr w:type="spellEnd"/>
            <w:r>
              <w:rPr>
                <w:bCs/>
              </w:rPr>
              <w:t>, Fourteen Fish</w:t>
            </w:r>
          </w:p>
        </w:tc>
      </w:tr>
      <w:tr w:rsidR="00C7386A" w14:paraId="27E3B020" w14:textId="77777777" w:rsidTr="0013102C">
        <w:tc>
          <w:tcPr>
            <w:tcW w:w="2621" w:type="dxa"/>
          </w:tcPr>
          <w:p w14:paraId="315E4494" w14:textId="77777777" w:rsidR="00C7386A" w:rsidRDefault="00C7386A" w:rsidP="00C7386A">
            <w:r>
              <w:lastRenderedPageBreak/>
              <w:t>Learning Disability Mortality Programme</w:t>
            </w:r>
          </w:p>
          <w:p w14:paraId="0879AEDF" w14:textId="77777777" w:rsidR="00C7386A" w:rsidRDefault="00C7386A" w:rsidP="00C7386A">
            <w:proofErr w:type="spellStart"/>
            <w:r>
              <w:t>LeDer</w:t>
            </w:r>
            <w:proofErr w:type="spellEnd"/>
          </w:p>
        </w:tc>
        <w:tc>
          <w:tcPr>
            <w:tcW w:w="6395" w:type="dxa"/>
          </w:tcPr>
          <w:p w14:paraId="7160B5BD" w14:textId="77777777" w:rsidR="00C7386A" w:rsidRPr="00954E04" w:rsidRDefault="00C7386A" w:rsidP="00C7386A">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p>
          <w:p w14:paraId="26290960" w14:textId="77777777" w:rsidR="00C7386A" w:rsidRPr="00954E04" w:rsidRDefault="00C7386A" w:rsidP="00C7386A">
            <w:pPr>
              <w:rPr>
                <w:b/>
                <w:bCs/>
              </w:rPr>
            </w:pPr>
          </w:p>
          <w:p w14:paraId="0F596924" w14:textId="77777777" w:rsidR="00C7386A" w:rsidRPr="00760EF7" w:rsidRDefault="00C7386A" w:rsidP="00C7386A">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74234591" w14:textId="77777777" w:rsidR="00C7386A" w:rsidRPr="00954E04" w:rsidRDefault="00C7386A" w:rsidP="00C7386A">
            <w:pPr>
              <w:rPr>
                <w:b/>
                <w:bCs/>
              </w:rPr>
            </w:pPr>
          </w:p>
          <w:p w14:paraId="66460967" w14:textId="0830D46C" w:rsidR="00C7386A" w:rsidRDefault="00C7386A" w:rsidP="00C7386A">
            <w:pPr>
              <w:rPr>
                <w:b/>
                <w:bCs/>
              </w:rPr>
            </w:pPr>
            <w:r w:rsidRPr="00954E04">
              <w:rPr>
                <w:b/>
                <w:bCs/>
              </w:rPr>
              <w:t>Processor :</w:t>
            </w:r>
            <w:r>
              <w:rPr>
                <w:b/>
                <w:bCs/>
              </w:rPr>
              <w:t xml:space="preserve"> CCG, NHS England</w:t>
            </w:r>
          </w:p>
        </w:tc>
      </w:tr>
      <w:tr w:rsidR="00C7386A" w14:paraId="151D01CA" w14:textId="77777777" w:rsidTr="0013102C">
        <w:tc>
          <w:tcPr>
            <w:tcW w:w="2621" w:type="dxa"/>
            <w:hideMark/>
          </w:tcPr>
          <w:p w14:paraId="64E89131" w14:textId="77777777" w:rsidR="00C7386A" w:rsidRDefault="00C7386A" w:rsidP="00C7386A">
            <w:pPr>
              <w:rPr>
                <w:color w:val="1F497D" w:themeColor="dark2"/>
              </w:rPr>
            </w:pPr>
            <w:r w:rsidRPr="002F73C5">
              <w:t>Technical Solution</w:t>
            </w:r>
          </w:p>
        </w:tc>
        <w:tc>
          <w:tcPr>
            <w:tcW w:w="6395" w:type="dxa"/>
          </w:tcPr>
          <w:p w14:paraId="4916EF46" w14:textId="77777777" w:rsidR="00C7386A" w:rsidRPr="002F73C5" w:rsidRDefault="00C7386A" w:rsidP="00C7386A">
            <w:r w:rsidRPr="002F73C5">
              <w:rPr>
                <w:b/>
              </w:rPr>
              <w:t>Purpose:</w:t>
            </w:r>
            <w:r w:rsidRPr="002F73C5">
              <w:t xml:space="preserve"> Personal confidential and special category data in the form of medical record, is extracted under contract for the purpose of </w:t>
            </w:r>
            <w:proofErr w:type="spellStart"/>
            <w:r w:rsidRPr="002F73C5">
              <w:t>pseudonymisation</w:t>
            </w:r>
            <w:proofErr w:type="spellEnd"/>
            <w:r w:rsidRPr="002F73C5">
              <w:t>.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14:paraId="0FE62E8B" w14:textId="77777777" w:rsidR="00C7386A" w:rsidRPr="002F73C5" w:rsidRDefault="00C7386A" w:rsidP="00C7386A"/>
          <w:p w14:paraId="0C94435F" w14:textId="77777777" w:rsidR="00C7386A" w:rsidRPr="002F73C5" w:rsidRDefault="00C7386A" w:rsidP="00C7386A">
            <w:r w:rsidRPr="002F73C5">
              <w:rPr>
                <w:b/>
              </w:rPr>
              <w:t>Legal Basis:</w:t>
            </w:r>
            <w:r w:rsidRPr="002F73C5">
              <w:t xml:space="preserve"> Under GDPR the legitimate purpose for this activity is under contract to provide assistance.</w:t>
            </w:r>
          </w:p>
          <w:p w14:paraId="2EE941D2" w14:textId="77777777" w:rsidR="00C7386A" w:rsidRPr="002F73C5" w:rsidRDefault="00C7386A" w:rsidP="00C7386A">
            <w:r w:rsidRPr="002F73C5">
              <w:t>6 1 (e) Public Task</w:t>
            </w:r>
          </w:p>
          <w:p w14:paraId="458ED281" w14:textId="77777777" w:rsidR="00C7386A" w:rsidRPr="002F73C5" w:rsidRDefault="00C7386A" w:rsidP="00C7386A">
            <w:r w:rsidRPr="002F73C5">
              <w:t>9 2 (h) Health Care</w:t>
            </w:r>
          </w:p>
          <w:p w14:paraId="132E8811" w14:textId="77777777" w:rsidR="00C7386A" w:rsidRPr="002F73C5" w:rsidRDefault="00C7386A" w:rsidP="00C7386A"/>
          <w:p w14:paraId="7B26A88C" w14:textId="77777777" w:rsidR="00C7386A" w:rsidRDefault="00C7386A" w:rsidP="00C7386A">
            <w:pPr>
              <w:rPr>
                <w:color w:val="1F497D" w:themeColor="dark2"/>
              </w:rPr>
            </w:pPr>
            <w:r w:rsidRPr="002F73C5">
              <w:rPr>
                <w:b/>
              </w:rPr>
              <w:t>Processor</w:t>
            </w:r>
            <w:r w:rsidRPr="002F73C5">
              <w:t>: SCW CSU</w:t>
            </w:r>
          </w:p>
        </w:tc>
      </w:tr>
      <w:tr w:rsidR="00C7386A" w14:paraId="46EA6FD1" w14:textId="77777777" w:rsidTr="0013102C">
        <w:tc>
          <w:tcPr>
            <w:tcW w:w="2621" w:type="dxa"/>
          </w:tcPr>
          <w:p w14:paraId="36F965EC" w14:textId="32605DCD" w:rsidR="00C7386A" w:rsidRPr="002F73C5" w:rsidRDefault="00C7386A" w:rsidP="00C7386A">
            <w:r>
              <w:t>Shared Care Record</w:t>
            </w:r>
          </w:p>
        </w:tc>
        <w:tc>
          <w:tcPr>
            <w:tcW w:w="6395" w:type="dxa"/>
          </w:tcPr>
          <w:p w14:paraId="30D4D57F" w14:textId="77777777" w:rsidR="00C7386A" w:rsidRDefault="00C7386A" w:rsidP="00C7386A">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700F3A95" w14:textId="77777777" w:rsidR="00C7386A" w:rsidRDefault="00C7386A" w:rsidP="00C7386A">
            <w:pPr>
              <w:rPr>
                <w:bCs/>
              </w:rPr>
            </w:pPr>
          </w:p>
          <w:p w14:paraId="134750FB" w14:textId="77777777" w:rsidR="00C7386A" w:rsidRDefault="00C7386A" w:rsidP="00C7386A">
            <w:pPr>
              <w:rPr>
                <w:bCs/>
              </w:rPr>
            </w:pPr>
            <w:r>
              <w:rPr>
                <w:bCs/>
              </w:rPr>
              <w:t xml:space="preserve">Where data is used for secondary uses no personal identifiable data will be used. </w:t>
            </w:r>
          </w:p>
          <w:p w14:paraId="31FA618F" w14:textId="77777777" w:rsidR="00C7386A" w:rsidRDefault="00C7386A" w:rsidP="00C7386A">
            <w:pPr>
              <w:rPr>
                <w:bCs/>
              </w:rPr>
            </w:pPr>
          </w:p>
          <w:p w14:paraId="6D7D8383" w14:textId="77777777" w:rsidR="00C7386A" w:rsidRPr="006328B5" w:rsidRDefault="00C7386A" w:rsidP="00C7386A">
            <w:pPr>
              <w:rPr>
                <w:bCs/>
              </w:rPr>
            </w:pPr>
            <w:r>
              <w:rPr>
                <w:bCs/>
              </w:rPr>
              <w:t xml:space="preserve">Where personal confidential data is used for Research explicit consent will be required. </w:t>
            </w:r>
          </w:p>
          <w:p w14:paraId="032B2D42" w14:textId="77777777" w:rsidR="00C7386A" w:rsidRDefault="00C7386A" w:rsidP="00C7386A">
            <w:pPr>
              <w:rPr>
                <w:b/>
              </w:rPr>
            </w:pPr>
          </w:p>
          <w:p w14:paraId="2A73E969" w14:textId="77777777" w:rsidR="00C7386A" w:rsidRPr="00954E04" w:rsidRDefault="00C7386A" w:rsidP="00C7386A">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BCE2FF9" w14:textId="77777777" w:rsidR="00C7386A" w:rsidRDefault="00C7386A" w:rsidP="00C7386A">
            <w:pPr>
              <w:rPr>
                <w:b/>
              </w:rPr>
            </w:pPr>
          </w:p>
          <w:p w14:paraId="18C7E009" w14:textId="7013313B" w:rsidR="00C7386A" w:rsidRPr="002F73C5" w:rsidRDefault="00C7386A" w:rsidP="00C7386A">
            <w:pPr>
              <w:rPr>
                <w:b/>
              </w:rPr>
            </w:pPr>
            <w:r>
              <w:rPr>
                <w:b/>
              </w:rPr>
              <w:t xml:space="preserve">Processor: </w:t>
            </w:r>
            <w:r w:rsidRPr="00046ACB">
              <w:rPr>
                <w:b/>
              </w:rPr>
              <w:t>Plexus, NHS Digital, ESHT, ICS member providers</w:t>
            </w:r>
          </w:p>
        </w:tc>
      </w:tr>
      <w:tr w:rsidR="00C7386A" w14:paraId="7F90B91D" w14:textId="77777777" w:rsidTr="0013102C">
        <w:tc>
          <w:tcPr>
            <w:tcW w:w="2621" w:type="dxa"/>
          </w:tcPr>
          <w:p w14:paraId="31948B96" w14:textId="5B69C85F" w:rsidR="00C7386A" w:rsidRPr="002F73C5" w:rsidRDefault="00C7386A" w:rsidP="00C7386A">
            <w:r>
              <w:t>Anticoagulation Monitoring</w:t>
            </w:r>
          </w:p>
        </w:tc>
        <w:tc>
          <w:tcPr>
            <w:tcW w:w="6395" w:type="dxa"/>
          </w:tcPr>
          <w:p w14:paraId="09535A1A" w14:textId="77777777" w:rsidR="00C7386A" w:rsidRDefault="00C7386A" w:rsidP="00C7386A">
            <w:r>
              <w:rPr>
                <w:b/>
                <w:bCs/>
              </w:rPr>
              <w:t xml:space="preserve">Purpose: </w:t>
            </w:r>
            <w:r>
              <w:t xml:space="preserve">Personal Confidential data is shared with </w:t>
            </w:r>
            <w:proofErr w:type="spellStart"/>
            <w:r>
              <w:t>LumiraDX</w:t>
            </w:r>
            <w:proofErr w:type="spellEnd"/>
            <w:r>
              <w:t xml:space="preserve"> in order to provide an anticoagulation clinic to patients who are on anticoagulation medication. This will only affect patients who are within this criteria. </w:t>
            </w:r>
          </w:p>
          <w:p w14:paraId="5DB44959" w14:textId="77777777" w:rsidR="00C7386A" w:rsidRDefault="00C7386A" w:rsidP="00C7386A"/>
          <w:p w14:paraId="686EB41F" w14:textId="77777777" w:rsidR="00C7386A" w:rsidRDefault="00C7386A" w:rsidP="00C7386A">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7A00EC77" w14:textId="77777777" w:rsidR="00C7386A" w:rsidRDefault="00C7386A" w:rsidP="00C7386A">
            <w:r>
              <w:t>Article 6 (e) Public Task (Direct Care) and 9 2 (h) Health Data</w:t>
            </w:r>
          </w:p>
          <w:p w14:paraId="107C7DF4" w14:textId="77777777" w:rsidR="00C7386A" w:rsidRDefault="00C7386A" w:rsidP="00C7386A"/>
          <w:p w14:paraId="2ABBBEBA" w14:textId="12F8C2B3" w:rsidR="00C7386A" w:rsidRPr="002F73C5" w:rsidRDefault="00C7386A" w:rsidP="00C7386A">
            <w:pPr>
              <w:rPr>
                <w:b/>
              </w:rPr>
            </w:pPr>
            <w:r>
              <w:rPr>
                <w:b/>
                <w:bCs/>
              </w:rPr>
              <w:t xml:space="preserve">Processor </w:t>
            </w:r>
            <w:r>
              <w:t xml:space="preserve">: </w:t>
            </w:r>
            <w:proofErr w:type="spellStart"/>
            <w:r>
              <w:t>LumiraDX</w:t>
            </w:r>
            <w:proofErr w:type="spellEnd"/>
            <w:r>
              <w:t xml:space="preserve"> </w:t>
            </w:r>
            <w:proofErr w:type="spellStart"/>
            <w:r>
              <w:t>INRStar</w:t>
            </w:r>
            <w:proofErr w:type="spellEnd"/>
          </w:p>
        </w:tc>
      </w:tr>
      <w:tr w:rsidR="00C7386A" w14:paraId="13BDBA67" w14:textId="77777777" w:rsidTr="0013102C">
        <w:tc>
          <w:tcPr>
            <w:tcW w:w="2621" w:type="dxa"/>
          </w:tcPr>
          <w:p w14:paraId="49E4F8CF" w14:textId="501A3723" w:rsidR="00C7386A" w:rsidRDefault="00C7386A" w:rsidP="00C7386A">
            <w:r>
              <w:lastRenderedPageBreak/>
              <w:t>CCTV</w:t>
            </w:r>
          </w:p>
        </w:tc>
        <w:tc>
          <w:tcPr>
            <w:tcW w:w="6395" w:type="dxa"/>
          </w:tcPr>
          <w:p w14:paraId="232E273A" w14:textId="77777777" w:rsidR="00C7386A" w:rsidRPr="008F541B" w:rsidRDefault="00C7386A" w:rsidP="00C7386A">
            <w:pPr>
              <w:spacing w:before="120" w:after="120"/>
              <w:rPr>
                <w:rFonts w:cstheme="minorHAnsi"/>
                <w:lang w:val="en-US"/>
              </w:rPr>
            </w:pPr>
            <w:r w:rsidRPr="008F541B">
              <w:rPr>
                <w:rFonts w:cstheme="minorHAnsi"/>
                <w:b/>
                <w:bCs/>
                <w:lang w:val="en-US"/>
              </w:rPr>
              <w:t>Purpose:</w:t>
            </w:r>
            <w:r w:rsidRPr="008F541B">
              <w:rPr>
                <w:rFonts w:cstheme="minorHAnsi"/>
                <w:lang w:val="en-US"/>
              </w:rPr>
              <w:t xml:space="preserve"> The practice have installed CCTV cameras to enhance the security of the buildings, staff and visitors to the surgery. The system will be monitored by the surgery staff, no images will be shared outside of the surgery without a legal reason.</w:t>
            </w:r>
          </w:p>
          <w:p w14:paraId="3CA38EF2" w14:textId="77777777" w:rsidR="00C7386A" w:rsidRPr="008F541B" w:rsidRDefault="00C7386A" w:rsidP="00C7386A">
            <w:pPr>
              <w:spacing w:before="120" w:after="120"/>
              <w:rPr>
                <w:rFonts w:cstheme="minorHAnsi"/>
                <w:lang w:val="en-US"/>
              </w:rPr>
            </w:pPr>
            <w:r w:rsidRPr="008F541B">
              <w:rPr>
                <w:rFonts w:cstheme="minorHAnsi"/>
                <w:lang w:val="en-US"/>
              </w:rPr>
              <w:t>Where there is evidence of a crime information may be shared with the Police in the detection and prevention of a crime.</w:t>
            </w:r>
          </w:p>
          <w:p w14:paraId="69AFC090" w14:textId="77777777" w:rsidR="00C7386A" w:rsidRPr="008F541B" w:rsidRDefault="00C7386A" w:rsidP="00C7386A">
            <w:pPr>
              <w:spacing w:before="120" w:after="120"/>
              <w:rPr>
                <w:rFonts w:cstheme="minorHAnsi"/>
                <w:lang w:val="en-US"/>
              </w:rPr>
            </w:pPr>
            <w:r w:rsidRPr="008F541B">
              <w:rPr>
                <w:rFonts w:cstheme="minorHAnsi"/>
                <w:b/>
                <w:bCs/>
                <w:lang w:val="en-US"/>
              </w:rPr>
              <w:t xml:space="preserve">Legal </w:t>
            </w:r>
            <w:proofErr w:type="gramStart"/>
            <w:r w:rsidRPr="008F541B">
              <w:rPr>
                <w:rFonts w:cstheme="minorHAnsi"/>
                <w:b/>
                <w:bCs/>
                <w:lang w:val="en-US"/>
              </w:rPr>
              <w:t>Basis :</w:t>
            </w:r>
            <w:proofErr w:type="gramEnd"/>
            <w:r w:rsidRPr="008F541B">
              <w:rPr>
                <w:rFonts w:cstheme="minorHAnsi"/>
                <w:lang w:val="en-US"/>
              </w:rPr>
              <w:t xml:space="preserve"> This system has been commissioned by the surgery under contract, with the minimum use of personal data, specifically images. No personal confidential or Special category data will be shared by using this system.</w:t>
            </w:r>
          </w:p>
          <w:p w14:paraId="167B4EAC" w14:textId="77777777" w:rsidR="00C7386A" w:rsidRPr="008F541B" w:rsidRDefault="00C7386A" w:rsidP="00C7386A">
            <w:pPr>
              <w:spacing w:before="120" w:after="120"/>
              <w:rPr>
                <w:rFonts w:cstheme="minorHAnsi"/>
                <w:lang w:val="en-US"/>
              </w:rPr>
            </w:pPr>
            <w:r w:rsidRPr="008F541B">
              <w:rPr>
                <w:rFonts w:cstheme="minorHAnsi"/>
                <w:lang w:val="en-US"/>
              </w:rPr>
              <w:t>Where there is a need to share images for the detection or prevention of a crime the legal basis under UK GDPR would be Article 6 1 (f) legitimate reasons.</w:t>
            </w:r>
          </w:p>
          <w:p w14:paraId="7029EEDE" w14:textId="1385E7B7" w:rsidR="00C7386A" w:rsidRPr="008F541B" w:rsidRDefault="00C7386A" w:rsidP="00C7386A">
            <w:pPr>
              <w:rPr>
                <w:b/>
                <w:bCs/>
              </w:rPr>
            </w:pPr>
            <w:r w:rsidRPr="008F541B">
              <w:rPr>
                <w:rFonts w:cstheme="minorHAnsi"/>
                <w:b/>
                <w:bCs/>
                <w:lang w:val="en-US"/>
              </w:rPr>
              <w:t>Processor:</w:t>
            </w:r>
            <w:r w:rsidRPr="008F541B">
              <w:rPr>
                <w:rFonts w:cstheme="minorHAnsi"/>
                <w:lang w:val="en-US"/>
              </w:rPr>
              <w:t xml:space="preserve"> Chapel Street Surgery</w:t>
            </w:r>
          </w:p>
        </w:tc>
      </w:tr>
      <w:tr w:rsidR="00C7386A" w14:paraId="161F7225" w14:textId="77777777" w:rsidTr="0013102C">
        <w:tc>
          <w:tcPr>
            <w:tcW w:w="2621" w:type="dxa"/>
          </w:tcPr>
          <w:p w14:paraId="528BE1D5" w14:textId="6511A848" w:rsidR="00C7386A" w:rsidRDefault="00C7386A" w:rsidP="00C7386A">
            <w:r>
              <w:t>Off Site Storage of Medical Records</w:t>
            </w:r>
          </w:p>
        </w:tc>
        <w:tc>
          <w:tcPr>
            <w:tcW w:w="6395" w:type="dxa"/>
          </w:tcPr>
          <w:p w14:paraId="6196B4E8" w14:textId="77777777" w:rsidR="00C7386A" w:rsidRPr="008D5CAF" w:rsidRDefault="00C7386A" w:rsidP="00C7386A">
            <w:pPr>
              <w:spacing w:before="120" w:after="120"/>
              <w:rPr>
                <w:rFonts w:cstheme="minorHAnsi"/>
                <w:lang w:val="en-US"/>
              </w:rPr>
            </w:pPr>
            <w:r w:rsidRPr="008D5CAF">
              <w:rPr>
                <w:rFonts w:cstheme="minorHAnsi"/>
                <w:b/>
                <w:bCs/>
                <w:lang w:val="en-US"/>
              </w:rPr>
              <w:t>Purpose:</w:t>
            </w:r>
            <w:r w:rsidRPr="008D5CAF">
              <w:rPr>
                <w:rFonts w:cstheme="minorHAnsi"/>
                <w:lang w:val="en-US"/>
              </w:rPr>
              <w:t xml:space="preserve"> The practice has commissioned the services of an offsite storage facility to provide secure offsite storage for all Lloyd George medical records. The facility has met the NHS standard as a supplier of this service. The practice can assure patients that their medical records will remain in control of the practice and robust mechanisms are in place to protect the security of the patients</w:t>
            </w:r>
            <w:r>
              <w:rPr>
                <w:rFonts w:cstheme="minorHAnsi"/>
                <w:lang w:val="en-US"/>
              </w:rPr>
              <w:t>’</w:t>
            </w:r>
            <w:r w:rsidRPr="008D5CAF">
              <w:rPr>
                <w:rFonts w:cstheme="minorHAnsi"/>
                <w:lang w:val="en-US"/>
              </w:rPr>
              <w:t xml:space="preserve"> personal confidential data.</w:t>
            </w:r>
          </w:p>
          <w:p w14:paraId="6DA705CA" w14:textId="77777777" w:rsidR="00C7386A" w:rsidRPr="008D5CAF" w:rsidRDefault="00C7386A" w:rsidP="00C7386A">
            <w:pPr>
              <w:spacing w:before="120" w:after="120"/>
              <w:rPr>
                <w:rFonts w:cstheme="minorHAnsi"/>
                <w:lang w:val="en-US"/>
              </w:rPr>
            </w:pPr>
            <w:r w:rsidRPr="008D5CAF">
              <w:rPr>
                <w:rFonts w:cstheme="minorHAnsi"/>
                <w:b/>
                <w:bCs/>
                <w:lang w:val="en-US"/>
              </w:rPr>
              <w:t xml:space="preserve">Legal Basis: </w:t>
            </w:r>
            <w:r w:rsidRPr="008D5CAF">
              <w:rPr>
                <w:rFonts w:cstheme="minorHAnsi"/>
                <w:lang w:val="en-US"/>
              </w:rPr>
              <w:t>The movement and storage of patient records will be undertaken by contractual obligation between the practice and the companies undertaking the work.</w:t>
            </w:r>
          </w:p>
          <w:p w14:paraId="3B960A99" w14:textId="77777777" w:rsidR="00C7386A" w:rsidRPr="008D5CAF" w:rsidRDefault="00C7386A" w:rsidP="00C7386A">
            <w:pPr>
              <w:spacing w:before="120" w:after="120"/>
              <w:rPr>
                <w:rFonts w:cstheme="minorHAnsi"/>
                <w:lang w:val="en-US"/>
              </w:rPr>
            </w:pPr>
            <w:r w:rsidRPr="008D5CAF">
              <w:rPr>
                <w:rFonts w:cstheme="minorHAnsi"/>
                <w:lang w:val="en-US"/>
              </w:rPr>
              <w:t>Under UK GDPR Article 6 1(b) contractual obligation</w:t>
            </w:r>
          </w:p>
          <w:p w14:paraId="06215EEF" w14:textId="77777777" w:rsidR="00C7386A" w:rsidRPr="008D5CAF" w:rsidRDefault="00C7386A" w:rsidP="00C7386A">
            <w:pPr>
              <w:spacing w:before="120" w:after="120"/>
              <w:rPr>
                <w:rFonts w:cstheme="minorHAnsi"/>
                <w:lang w:val="en-US"/>
              </w:rPr>
            </w:pPr>
            <w:r w:rsidRPr="008D5CAF">
              <w:rPr>
                <w:rFonts w:cstheme="minorHAnsi"/>
                <w:lang w:val="en-US"/>
              </w:rPr>
              <w:t>Article 9 2 (h) Health data.</w:t>
            </w:r>
          </w:p>
          <w:p w14:paraId="5B639386" w14:textId="4943B803" w:rsidR="00C7386A" w:rsidRPr="008F541B" w:rsidRDefault="00C7386A" w:rsidP="00C7386A">
            <w:pPr>
              <w:spacing w:before="120" w:after="120"/>
              <w:rPr>
                <w:rFonts w:cstheme="minorHAnsi"/>
                <w:b/>
                <w:bCs/>
                <w:lang w:val="en-US"/>
              </w:rPr>
            </w:pPr>
            <w:r w:rsidRPr="00FD5FE4">
              <w:rPr>
                <w:rFonts w:cstheme="minorHAnsi"/>
                <w:b/>
                <w:lang w:val="en-US"/>
              </w:rPr>
              <w:t>Processor:</w:t>
            </w:r>
            <w:r w:rsidRPr="00525EB5">
              <w:rPr>
                <w:rFonts w:cstheme="minorHAnsi"/>
                <w:lang w:val="en-US"/>
              </w:rPr>
              <w:t xml:space="preserve"> OASIS group</w:t>
            </w:r>
          </w:p>
        </w:tc>
      </w:tr>
      <w:tr w:rsidR="006C258D" w14:paraId="47F60D23" w14:textId="77777777" w:rsidTr="0013102C">
        <w:tc>
          <w:tcPr>
            <w:tcW w:w="2621" w:type="dxa"/>
          </w:tcPr>
          <w:p w14:paraId="5D0C42CC" w14:textId="53D710C5" w:rsidR="006C258D" w:rsidRDefault="006C258D" w:rsidP="00C7386A">
            <w:r>
              <w:t>Processing Medical Records</w:t>
            </w:r>
          </w:p>
        </w:tc>
        <w:tc>
          <w:tcPr>
            <w:tcW w:w="6395" w:type="dxa"/>
          </w:tcPr>
          <w:p w14:paraId="110598FA" w14:textId="77777777" w:rsidR="006C258D" w:rsidRDefault="006C258D" w:rsidP="00C7386A">
            <w:pPr>
              <w:spacing w:before="120" w:after="120"/>
            </w:pPr>
            <w:r>
              <w:rPr>
                <w:rFonts w:cstheme="minorHAnsi"/>
                <w:b/>
                <w:bCs/>
                <w:lang w:val="en-US"/>
              </w:rPr>
              <w:t xml:space="preserve">Purpose: </w:t>
            </w:r>
            <w:r>
              <w:t xml:space="preserve">Our practice is outsourcing our medical reporting work to an NHS Digital accredited company called </w:t>
            </w:r>
            <w:proofErr w:type="spellStart"/>
            <w:r>
              <w:t>MediData</w:t>
            </w:r>
            <w:proofErr w:type="spellEnd"/>
            <w:r>
              <w:t xml:space="preserve">. </w:t>
            </w:r>
            <w:proofErr w:type="spellStart"/>
            <w:r>
              <w:t>MediData</w:t>
            </w:r>
            <w:proofErr w:type="spellEnd"/>
            <w:r>
              <w:t xml:space="preserve"> will be </w:t>
            </w:r>
            <w:proofErr w:type="gramStart"/>
            <w:r>
              <w:t>processing  medical</w:t>
            </w:r>
            <w:proofErr w:type="gramEnd"/>
            <w:r>
              <w:t xml:space="preserve"> reports via </w:t>
            </w:r>
            <w:proofErr w:type="spellStart"/>
            <w:r>
              <w:t>eMR</w:t>
            </w:r>
            <w:proofErr w:type="spellEnd"/>
            <w:r>
              <w:t xml:space="preserve"> and providing online access via their secure encrypted portal.</w:t>
            </w:r>
          </w:p>
          <w:p w14:paraId="3A6B7862" w14:textId="32456B1C" w:rsidR="006C258D" w:rsidRPr="006C258D" w:rsidRDefault="006C258D" w:rsidP="00C7386A">
            <w:pPr>
              <w:spacing w:before="120" w:after="120"/>
              <w:rPr>
                <w:rFonts w:cstheme="minorHAnsi"/>
                <w:bCs/>
                <w:lang w:val="en-US"/>
              </w:rPr>
            </w:pPr>
            <w:r>
              <w:rPr>
                <w:rFonts w:cstheme="minorHAnsi"/>
                <w:b/>
                <w:bCs/>
                <w:lang w:val="en-US"/>
              </w:rPr>
              <w:t xml:space="preserve">Processor: </w:t>
            </w:r>
            <w:r>
              <w:rPr>
                <w:rFonts w:cstheme="minorHAnsi"/>
                <w:bCs/>
                <w:lang w:val="en-US"/>
              </w:rPr>
              <w:t>MediData</w:t>
            </w:r>
            <w:bookmarkStart w:id="8" w:name="_GoBack"/>
            <w:bookmarkEnd w:id="8"/>
          </w:p>
        </w:tc>
      </w:tr>
    </w:tbl>
    <w:p w14:paraId="14DA70D6"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6F0EAE41" w14:textId="47245DC5" w:rsidR="00570098"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13102C">
        <w:rPr>
          <w:rFonts w:eastAsia="Times New Roman" w:cstheme="minorHAnsi"/>
          <w:color w:val="000000" w:themeColor="text1"/>
          <w:lang w:val="en-US" w:eastAsia="en-GB"/>
        </w:rPr>
        <w:t xml:space="preserve"> </w:t>
      </w:r>
      <w:r w:rsidR="00C7386A">
        <w:rPr>
          <w:rFonts w:eastAsia="Times New Roman" w:cstheme="minorHAnsi"/>
          <w:color w:val="000000" w:themeColor="text1"/>
          <w:lang w:val="en-US" w:eastAsia="en-GB"/>
        </w:rPr>
        <w:t>20/06/2022</w:t>
      </w:r>
    </w:p>
    <w:p w14:paraId="54CE4B3F"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lastRenderedPageBreak/>
        <w:t>Lawful basis for processing:</w:t>
      </w:r>
    </w:p>
    <w:p w14:paraId="092991E6"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1ACEC826" w14:textId="77777777" w:rsidR="001A51A6" w:rsidRPr="00075C23" w:rsidRDefault="001A51A6" w:rsidP="00A61869">
      <w:pPr>
        <w:autoSpaceDE w:val="0"/>
        <w:autoSpaceDN w:val="0"/>
        <w:adjustRightInd w:val="0"/>
        <w:spacing w:after="0" w:line="240" w:lineRule="auto"/>
        <w:rPr>
          <w:rFonts w:cstheme="minorHAnsi"/>
          <w:sz w:val="21"/>
          <w:szCs w:val="21"/>
        </w:rPr>
      </w:pPr>
    </w:p>
    <w:p w14:paraId="09E11800"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1B626256"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86348C6" w14:textId="77777777" w:rsidR="00F0049C" w:rsidRPr="00F0049C" w:rsidRDefault="00F0049C" w:rsidP="00F0049C"/>
    <w:sectPr w:rsidR="00F0049C" w:rsidRPr="00F0049C" w:rsidSect="00DD4DB7">
      <w:headerReference w:type="default" r:id="rId27"/>
      <w:footerReference w:type="default" r:id="rId2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F430" w14:textId="77777777" w:rsidR="0012201F" w:rsidRDefault="0012201F" w:rsidP="005B4BA5">
      <w:pPr>
        <w:spacing w:after="0" w:line="240" w:lineRule="auto"/>
      </w:pPr>
      <w:r>
        <w:separator/>
      </w:r>
    </w:p>
  </w:endnote>
  <w:endnote w:type="continuationSeparator" w:id="0">
    <w:p w14:paraId="3C101905" w14:textId="77777777" w:rsidR="0012201F" w:rsidRDefault="0012201F"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14:paraId="154CCD45" w14:textId="08399B63" w:rsidR="00B24B4E" w:rsidRDefault="00B24B4E">
        <w:pPr>
          <w:pStyle w:val="Footer"/>
          <w:jc w:val="right"/>
        </w:pPr>
        <w:r>
          <w:fldChar w:fldCharType="begin"/>
        </w:r>
        <w:r>
          <w:instrText xml:space="preserve"> PAGE   \* MERGEFORMAT </w:instrText>
        </w:r>
        <w:r>
          <w:fldChar w:fldCharType="separate"/>
        </w:r>
        <w:r w:rsidR="006C258D">
          <w:rPr>
            <w:noProof/>
          </w:rPr>
          <w:t>18</w:t>
        </w:r>
        <w:r>
          <w:rPr>
            <w:noProof/>
          </w:rPr>
          <w:fldChar w:fldCharType="end"/>
        </w:r>
      </w:p>
    </w:sdtContent>
  </w:sdt>
  <w:p w14:paraId="3E6B7C93" w14:textId="233871EC" w:rsidR="00B24B4E" w:rsidRDefault="00A83581">
    <w:pPr>
      <w:pStyle w:val="Footer"/>
    </w:pPr>
    <w:r>
      <w:t>GP Privacy Notice – Final V2</w:t>
    </w:r>
    <w:r w:rsidR="00387784">
      <w:t>.</w:t>
    </w:r>
    <w:r w:rsidR="0013102C">
      <w:t>7</w:t>
    </w:r>
    <w:r w:rsidR="00B9683F">
      <w:t xml:space="preserve">                                                                                                        </w:t>
    </w:r>
    <w:r w:rsidR="008F541B">
      <w:t>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8B02" w14:textId="77777777" w:rsidR="0012201F" w:rsidRDefault="0012201F" w:rsidP="005B4BA5">
      <w:pPr>
        <w:spacing w:after="0" w:line="240" w:lineRule="auto"/>
      </w:pPr>
      <w:r>
        <w:separator/>
      </w:r>
    </w:p>
  </w:footnote>
  <w:footnote w:type="continuationSeparator" w:id="0">
    <w:p w14:paraId="08858049" w14:textId="77777777" w:rsidR="0012201F" w:rsidRDefault="0012201F"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E9B5" w14:textId="77777777" w:rsidR="00DD4DB7" w:rsidRPr="007A2079" w:rsidRDefault="007A2079" w:rsidP="00DD4DB7">
    <w:pPr>
      <w:pStyle w:val="Header"/>
      <w:jc w:val="right"/>
      <w:rPr>
        <w:sz w:val="36"/>
        <w:szCs w:val="36"/>
      </w:rPr>
    </w:pPr>
    <w:r w:rsidRPr="007A2079">
      <w:rPr>
        <w:sz w:val="36"/>
        <w:szCs w:val="36"/>
      </w:rPr>
      <w:t>Chapel Street Surgery</w:t>
    </w:r>
  </w:p>
  <w:p w14:paraId="6B53C268"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5"/>
  </w:num>
  <w:num w:numId="11">
    <w:abstractNumId w:val="6"/>
  </w:num>
  <w:num w:numId="12">
    <w:abstractNumId w:val="18"/>
  </w:num>
  <w:num w:numId="13">
    <w:abstractNumId w:val="14"/>
  </w:num>
  <w:num w:numId="14">
    <w:abstractNumId w:val="9"/>
  </w:num>
  <w:num w:numId="15">
    <w:abstractNumId w:val="4"/>
  </w:num>
  <w:num w:numId="16">
    <w:abstractNumId w:val="10"/>
  </w:num>
  <w:num w:numId="17">
    <w:abstractNumId w:val="1"/>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2728"/>
    <w:rsid w:val="000C47B3"/>
    <w:rsid w:val="000E1C59"/>
    <w:rsid w:val="000F79B9"/>
    <w:rsid w:val="00110073"/>
    <w:rsid w:val="0011532E"/>
    <w:rsid w:val="0012201F"/>
    <w:rsid w:val="0013102C"/>
    <w:rsid w:val="00150D45"/>
    <w:rsid w:val="00156742"/>
    <w:rsid w:val="00171DE8"/>
    <w:rsid w:val="0017465A"/>
    <w:rsid w:val="001A51A6"/>
    <w:rsid w:val="001A682A"/>
    <w:rsid w:val="001A6CB8"/>
    <w:rsid w:val="001C3EAE"/>
    <w:rsid w:val="001E0DAE"/>
    <w:rsid w:val="001E32FD"/>
    <w:rsid w:val="001F1173"/>
    <w:rsid w:val="001F7720"/>
    <w:rsid w:val="00230411"/>
    <w:rsid w:val="002312BB"/>
    <w:rsid w:val="00236D62"/>
    <w:rsid w:val="00272393"/>
    <w:rsid w:val="00280881"/>
    <w:rsid w:val="002842A5"/>
    <w:rsid w:val="00293D5D"/>
    <w:rsid w:val="00295086"/>
    <w:rsid w:val="002A6410"/>
    <w:rsid w:val="002B101F"/>
    <w:rsid w:val="002E20F1"/>
    <w:rsid w:val="002F73C5"/>
    <w:rsid w:val="00306B31"/>
    <w:rsid w:val="0030701A"/>
    <w:rsid w:val="003073B0"/>
    <w:rsid w:val="00307D31"/>
    <w:rsid w:val="003423C4"/>
    <w:rsid w:val="003429B6"/>
    <w:rsid w:val="00352048"/>
    <w:rsid w:val="003637F8"/>
    <w:rsid w:val="0037534F"/>
    <w:rsid w:val="00376646"/>
    <w:rsid w:val="00387784"/>
    <w:rsid w:val="00391443"/>
    <w:rsid w:val="003B63EB"/>
    <w:rsid w:val="003F4445"/>
    <w:rsid w:val="00407721"/>
    <w:rsid w:val="004113CE"/>
    <w:rsid w:val="00414454"/>
    <w:rsid w:val="00434D18"/>
    <w:rsid w:val="00460675"/>
    <w:rsid w:val="0046353A"/>
    <w:rsid w:val="00475589"/>
    <w:rsid w:val="004762B3"/>
    <w:rsid w:val="00480403"/>
    <w:rsid w:val="00487AA3"/>
    <w:rsid w:val="004908B1"/>
    <w:rsid w:val="004A2594"/>
    <w:rsid w:val="004A370D"/>
    <w:rsid w:val="004B1014"/>
    <w:rsid w:val="004B4ACF"/>
    <w:rsid w:val="004C5320"/>
    <w:rsid w:val="004D0317"/>
    <w:rsid w:val="004D03D8"/>
    <w:rsid w:val="004D16F7"/>
    <w:rsid w:val="004D19CB"/>
    <w:rsid w:val="004D25A4"/>
    <w:rsid w:val="004D305F"/>
    <w:rsid w:val="004D3ECB"/>
    <w:rsid w:val="004D5FCE"/>
    <w:rsid w:val="004F1FDE"/>
    <w:rsid w:val="0050212C"/>
    <w:rsid w:val="00506493"/>
    <w:rsid w:val="0053629C"/>
    <w:rsid w:val="00536463"/>
    <w:rsid w:val="005377AF"/>
    <w:rsid w:val="0055065B"/>
    <w:rsid w:val="00570098"/>
    <w:rsid w:val="00577B32"/>
    <w:rsid w:val="00584C62"/>
    <w:rsid w:val="005A1F9F"/>
    <w:rsid w:val="005A359A"/>
    <w:rsid w:val="005A3E30"/>
    <w:rsid w:val="005B1E83"/>
    <w:rsid w:val="005B4BA5"/>
    <w:rsid w:val="005B5449"/>
    <w:rsid w:val="005B75D2"/>
    <w:rsid w:val="005D538E"/>
    <w:rsid w:val="005E69BC"/>
    <w:rsid w:val="005F052C"/>
    <w:rsid w:val="006000B1"/>
    <w:rsid w:val="0061417B"/>
    <w:rsid w:val="00623C10"/>
    <w:rsid w:val="0062664C"/>
    <w:rsid w:val="00634592"/>
    <w:rsid w:val="006356E1"/>
    <w:rsid w:val="00641C47"/>
    <w:rsid w:val="0064733F"/>
    <w:rsid w:val="0065234E"/>
    <w:rsid w:val="00672CF4"/>
    <w:rsid w:val="00672FCF"/>
    <w:rsid w:val="00694696"/>
    <w:rsid w:val="00696BF9"/>
    <w:rsid w:val="00697AA9"/>
    <w:rsid w:val="006C258D"/>
    <w:rsid w:val="006D1ABF"/>
    <w:rsid w:val="006D2AAC"/>
    <w:rsid w:val="00703BAB"/>
    <w:rsid w:val="00720BB1"/>
    <w:rsid w:val="00740082"/>
    <w:rsid w:val="0077190B"/>
    <w:rsid w:val="007832FF"/>
    <w:rsid w:val="007841FF"/>
    <w:rsid w:val="00793B26"/>
    <w:rsid w:val="0079723B"/>
    <w:rsid w:val="007A2079"/>
    <w:rsid w:val="007B372C"/>
    <w:rsid w:val="007B7925"/>
    <w:rsid w:val="007B7999"/>
    <w:rsid w:val="007C38AE"/>
    <w:rsid w:val="007E5A63"/>
    <w:rsid w:val="00800587"/>
    <w:rsid w:val="00807F53"/>
    <w:rsid w:val="00842548"/>
    <w:rsid w:val="00881790"/>
    <w:rsid w:val="00883142"/>
    <w:rsid w:val="008866B8"/>
    <w:rsid w:val="008B2E69"/>
    <w:rsid w:val="008B6533"/>
    <w:rsid w:val="008B74E7"/>
    <w:rsid w:val="008B765B"/>
    <w:rsid w:val="008C13D0"/>
    <w:rsid w:val="008D249E"/>
    <w:rsid w:val="008E41A8"/>
    <w:rsid w:val="008F3D0C"/>
    <w:rsid w:val="008F4B02"/>
    <w:rsid w:val="008F541B"/>
    <w:rsid w:val="009057A1"/>
    <w:rsid w:val="009349C0"/>
    <w:rsid w:val="00964CD5"/>
    <w:rsid w:val="00991789"/>
    <w:rsid w:val="009A3339"/>
    <w:rsid w:val="009B0A92"/>
    <w:rsid w:val="009C3B92"/>
    <w:rsid w:val="009C757E"/>
    <w:rsid w:val="009D378D"/>
    <w:rsid w:val="009F3E9C"/>
    <w:rsid w:val="009F5BBD"/>
    <w:rsid w:val="00A0525B"/>
    <w:rsid w:val="00A07BBA"/>
    <w:rsid w:val="00A22DF7"/>
    <w:rsid w:val="00A331AE"/>
    <w:rsid w:val="00A514BC"/>
    <w:rsid w:val="00A61869"/>
    <w:rsid w:val="00A61B26"/>
    <w:rsid w:val="00A64D8A"/>
    <w:rsid w:val="00A66A5B"/>
    <w:rsid w:val="00A7331A"/>
    <w:rsid w:val="00A75122"/>
    <w:rsid w:val="00A83394"/>
    <w:rsid w:val="00A83581"/>
    <w:rsid w:val="00A85826"/>
    <w:rsid w:val="00A91244"/>
    <w:rsid w:val="00A92DC3"/>
    <w:rsid w:val="00AB1099"/>
    <w:rsid w:val="00AC3118"/>
    <w:rsid w:val="00AD229F"/>
    <w:rsid w:val="00AF09CB"/>
    <w:rsid w:val="00AF6999"/>
    <w:rsid w:val="00B21BE1"/>
    <w:rsid w:val="00B21D26"/>
    <w:rsid w:val="00B24B4E"/>
    <w:rsid w:val="00B44B12"/>
    <w:rsid w:val="00B44E7E"/>
    <w:rsid w:val="00B50919"/>
    <w:rsid w:val="00B60FA1"/>
    <w:rsid w:val="00B86C29"/>
    <w:rsid w:val="00B91478"/>
    <w:rsid w:val="00B9683F"/>
    <w:rsid w:val="00BA2CFA"/>
    <w:rsid w:val="00BA64DF"/>
    <w:rsid w:val="00BA6B5A"/>
    <w:rsid w:val="00BA6D8F"/>
    <w:rsid w:val="00BB3213"/>
    <w:rsid w:val="00BB6C19"/>
    <w:rsid w:val="00BC26A9"/>
    <w:rsid w:val="00BC2BE2"/>
    <w:rsid w:val="00BD13AA"/>
    <w:rsid w:val="00BD1D86"/>
    <w:rsid w:val="00BE12ED"/>
    <w:rsid w:val="00BE6C42"/>
    <w:rsid w:val="00BF0AE2"/>
    <w:rsid w:val="00BF658E"/>
    <w:rsid w:val="00BF6F64"/>
    <w:rsid w:val="00C0063A"/>
    <w:rsid w:val="00C23056"/>
    <w:rsid w:val="00C5185A"/>
    <w:rsid w:val="00C57D2E"/>
    <w:rsid w:val="00C62561"/>
    <w:rsid w:val="00C7386A"/>
    <w:rsid w:val="00C955D9"/>
    <w:rsid w:val="00C96841"/>
    <w:rsid w:val="00CB1438"/>
    <w:rsid w:val="00CB2130"/>
    <w:rsid w:val="00CD046C"/>
    <w:rsid w:val="00CD1F3E"/>
    <w:rsid w:val="00CD636C"/>
    <w:rsid w:val="00CF1B81"/>
    <w:rsid w:val="00D062E7"/>
    <w:rsid w:val="00D13998"/>
    <w:rsid w:val="00D14A77"/>
    <w:rsid w:val="00D150D1"/>
    <w:rsid w:val="00D221F9"/>
    <w:rsid w:val="00D35F9D"/>
    <w:rsid w:val="00D55F3F"/>
    <w:rsid w:val="00D674CB"/>
    <w:rsid w:val="00D7733C"/>
    <w:rsid w:val="00D84564"/>
    <w:rsid w:val="00D92619"/>
    <w:rsid w:val="00D942DB"/>
    <w:rsid w:val="00D94E50"/>
    <w:rsid w:val="00D95F8E"/>
    <w:rsid w:val="00DC7359"/>
    <w:rsid w:val="00DD4DB7"/>
    <w:rsid w:val="00DD5AF2"/>
    <w:rsid w:val="00E02FFC"/>
    <w:rsid w:val="00E24AA1"/>
    <w:rsid w:val="00E552AD"/>
    <w:rsid w:val="00E60247"/>
    <w:rsid w:val="00E6543E"/>
    <w:rsid w:val="00E67A93"/>
    <w:rsid w:val="00E84BC6"/>
    <w:rsid w:val="00E91A53"/>
    <w:rsid w:val="00EC6099"/>
    <w:rsid w:val="00ED3479"/>
    <w:rsid w:val="00EE2292"/>
    <w:rsid w:val="00EF5327"/>
    <w:rsid w:val="00F0049C"/>
    <w:rsid w:val="00F014E7"/>
    <w:rsid w:val="00F31014"/>
    <w:rsid w:val="00F35772"/>
    <w:rsid w:val="00F72398"/>
    <w:rsid w:val="00F865E7"/>
    <w:rsid w:val="00FA48D1"/>
    <w:rsid w:val="00FA5E41"/>
    <w:rsid w:val="00FC05B1"/>
    <w:rsid w:val="00FC44D3"/>
    <w:rsid w:val="00FD1DF2"/>
    <w:rsid w:val="00FD2138"/>
    <w:rsid w:val="00FD5FE4"/>
    <w:rsid w:val="00FE039B"/>
    <w:rsid w:val="00FE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962A4"/>
  <w15:docId w15:val="{569AFB08-17EB-4D26-9930-E9112751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832F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601">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389037642">
      <w:bodyDiv w:val="1"/>
      <w:marLeft w:val="0"/>
      <w:marRight w:val="0"/>
      <w:marTop w:val="0"/>
      <w:marBottom w:val="0"/>
      <w:divBdr>
        <w:top w:val="none" w:sz="0" w:space="0" w:color="auto"/>
        <w:left w:val="none" w:sz="0" w:space="0" w:color="auto"/>
        <w:bottom w:val="none" w:sz="0" w:space="0" w:color="auto"/>
        <w:right w:val="none" w:sz="0" w:space="0" w:color="auto"/>
      </w:divBdr>
    </w:div>
    <w:div w:id="415715413">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1066953499">
      <w:bodyDiv w:val="1"/>
      <w:marLeft w:val="0"/>
      <w:marRight w:val="0"/>
      <w:marTop w:val="0"/>
      <w:marBottom w:val="0"/>
      <w:divBdr>
        <w:top w:val="none" w:sz="0" w:space="0" w:color="auto"/>
        <w:left w:val="none" w:sz="0" w:space="0" w:color="auto"/>
        <w:bottom w:val="none" w:sz="0" w:space="0" w:color="auto"/>
        <w:right w:val="none" w:sz="0" w:space="0" w:color="auto"/>
      </w:divBdr>
    </w:div>
    <w:div w:id="135777642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16947788">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ico.org.uk/global/contact-us" TargetMode="External"/><Relationship Id="rId18"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6" Type="http://schemas.openxmlformats.org/officeDocument/2006/relationships/hyperlink" Target="mailto:enquiries@nhsdigital.nhs.uk" TargetMode="External"/><Relationship Id="rId3" Type="http://schemas.openxmlformats.org/officeDocument/2006/relationships/styles" Target="styles.xml"/><Relationship Id="rId21" Type="http://schemas.openxmlformats.org/officeDocument/2006/relationships/hyperlink" Target="https://www.gov.uk/government/publications/coronavirus-covid-19-notification-of-data-controllers-to-share-information" TargetMode="Externa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www.england.nhs.uk/ig/risk-stratification/" TargetMode="External"/><Relationship Id="rId25"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numbering" Target="numbering.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ovid-pass/" TargetMode="External"/><Relationship Id="rId24" Type="http://schemas.openxmlformats.org/officeDocument/2006/relationships/hyperlink" Target="https://digital.nhs.uk/about-nhs-digital/corporate-information-and-documents/directions-and-data-provision-notices/data-provision-notices-dpns/cardiovascular-disease-prevention-audit" TargetMode="Externa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28" Type="http://schemas.openxmlformats.org/officeDocument/2006/relationships/footer" Target="footer1.xml"/><Relationship Id="rId10" Type="http://schemas.openxmlformats.org/officeDocument/2006/relationships/hyperlink" Target="http://www.nhs.uk/your-nhs-data-matters" TargetMode="External"/><Relationship Id="rId19" Type="http://schemas.openxmlformats.org/officeDocument/2006/relationships/hyperlink" Target="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hyperlink" Target="https://digital.nhs.uk/about-nhs-digital/corporate-information-and-documents/directions-and-data-provision-notices/data-provision-notices-dpns/covid-19-at-risk-patients-data-provision-notic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AD51-6E0F-4F76-9958-805769BF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Senne Porter</cp:lastModifiedBy>
  <cp:revision>6</cp:revision>
  <cp:lastPrinted>2016-09-15T09:05:00Z</cp:lastPrinted>
  <dcterms:created xsi:type="dcterms:W3CDTF">2022-06-10T14:51:00Z</dcterms:created>
  <dcterms:modified xsi:type="dcterms:W3CDTF">2022-08-09T08:18:00Z</dcterms:modified>
</cp:coreProperties>
</file>