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C17D"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2F91A07E" w14:textId="77777777"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14:paraId="00C6D194"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662B909"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46176CB"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5A173DF5"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8B0D5B7"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4303B508"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0044CEC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ABE283F"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1C1AE550"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EDBE98E" w14:textId="77777777"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659BCEF7" w14:textId="77777777" w:rsidR="000049BA" w:rsidRPr="00075C23" w:rsidRDefault="000049BA" w:rsidP="000049BA">
      <w:pPr>
        <w:spacing w:after="0" w:line="240" w:lineRule="auto"/>
        <w:jc w:val="both"/>
        <w:rPr>
          <w:rFonts w:cstheme="minorHAnsi"/>
        </w:rPr>
      </w:pPr>
    </w:p>
    <w:p w14:paraId="255FC687" w14:textId="77777777"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64FF8FD" w14:textId="77777777" w:rsidR="004F1FDE" w:rsidRPr="00075C23" w:rsidRDefault="004F1FDE" w:rsidP="004F1FDE">
      <w:pPr>
        <w:pStyle w:val="ListParagraph"/>
        <w:spacing w:before="120" w:after="120" w:line="240" w:lineRule="auto"/>
        <w:jc w:val="both"/>
        <w:rPr>
          <w:rFonts w:cstheme="minorHAnsi"/>
        </w:rPr>
      </w:pPr>
    </w:p>
    <w:p w14:paraId="250FFAD9" w14:textId="77777777"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711710C0" w14:textId="77777777" w:rsidR="004F1FDE" w:rsidRPr="00075C23" w:rsidRDefault="004F1FDE" w:rsidP="004F1FDE">
      <w:pPr>
        <w:pStyle w:val="ListParagraph"/>
        <w:rPr>
          <w:rFonts w:cstheme="minorHAnsi"/>
        </w:rPr>
      </w:pPr>
    </w:p>
    <w:p w14:paraId="1CEA7F40" w14:textId="77777777" w:rsidR="004F1FDE" w:rsidRPr="00075C23" w:rsidRDefault="004F1FDE" w:rsidP="004F1FDE">
      <w:pPr>
        <w:pStyle w:val="ListParagraph"/>
        <w:numPr>
          <w:ilvl w:val="0"/>
          <w:numId w:val="14"/>
        </w:numPr>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6B208A7F" w14:textId="77777777" w:rsidR="004F1FDE" w:rsidRPr="00075C23" w:rsidRDefault="004F1FDE" w:rsidP="004F1FDE">
      <w:pPr>
        <w:pStyle w:val="ListParagraph"/>
        <w:rPr>
          <w:rFonts w:cstheme="minorHAnsi"/>
        </w:rPr>
      </w:pPr>
    </w:p>
    <w:p w14:paraId="5A6E1894" w14:textId="77777777" w:rsidR="004F1FDE" w:rsidRPr="00075C23" w:rsidRDefault="004F1FDE" w:rsidP="004F1FDE">
      <w:pPr>
        <w:pStyle w:val="ListParagraph"/>
        <w:numPr>
          <w:ilvl w:val="0"/>
          <w:numId w:val="14"/>
        </w:numPr>
        <w:rPr>
          <w:rFonts w:cstheme="minorHAnsi"/>
        </w:rPr>
      </w:pPr>
      <w:proofErr w:type="spellStart"/>
      <w:r w:rsidRPr="00075C23">
        <w:rPr>
          <w:rFonts w:cstheme="minorHAnsi"/>
          <w:u w:val="single"/>
        </w:rPr>
        <w:t>Pseudonymised</w:t>
      </w:r>
      <w:proofErr w:type="spellEnd"/>
      <w:r w:rsidRPr="00075C23">
        <w:rPr>
          <w:rFonts w:cstheme="minorHAnsi"/>
        </w:rPr>
        <w:t xml:space="preserve"> - The process of distinguishing individuals in a dataset by using a unique identifier which does not reveal their ‘real world’ identity.</w:t>
      </w:r>
    </w:p>
    <w:p w14:paraId="4CB1DC14" w14:textId="77777777" w:rsidR="00F35772" w:rsidRPr="00075C23" w:rsidRDefault="00F35772" w:rsidP="00F35772">
      <w:pPr>
        <w:pStyle w:val="ListParagraph"/>
        <w:spacing w:before="120" w:after="120" w:line="240" w:lineRule="auto"/>
        <w:jc w:val="both"/>
        <w:rPr>
          <w:rFonts w:cstheme="minorHAnsi"/>
          <w:sz w:val="10"/>
          <w:szCs w:val="10"/>
          <w:highlight w:val="yellow"/>
        </w:rPr>
      </w:pPr>
    </w:p>
    <w:p w14:paraId="5E54BDD6" w14:textId="77777777"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74039B06" w14:textId="77777777" w:rsidR="00BF658E" w:rsidRPr="00075C23" w:rsidRDefault="00BF658E" w:rsidP="00BF658E">
      <w:pPr>
        <w:spacing w:after="0" w:line="240" w:lineRule="auto"/>
        <w:ind w:left="720"/>
        <w:jc w:val="both"/>
        <w:rPr>
          <w:rFonts w:eastAsia="Times New Roman" w:cstheme="minorHAnsi"/>
        </w:rPr>
      </w:pPr>
    </w:p>
    <w:p w14:paraId="495F1EAE" w14:textId="77777777"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14:paraId="6128C97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4C57BF2"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14:paraId="5730E913" w14:textId="77777777" w:rsidR="00094DA4" w:rsidRPr="00075C23" w:rsidRDefault="00094DA4" w:rsidP="008F4B02">
      <w:pPr>
        <w:spacing w:after="0" w:line="240" w:lineRule="auto"/>
        <w:jc w:val="both"/>
        <w:rPr>
          <w:rFonts w:eastAsia="Calibri" w:cstheme="minorHAnsi"/>
          <w:bCs/>
        </w:rPr>
      </w:pPr>
    </w:p>
    <w:p w14:paraId="0A6A68FA"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F4A07F4" w14:textId="77777777" w:rsidR="00A7331A" w:rsidRPr="00075C23" w:rsidRDefault="00A7331A" w:rsidP="00A7331A">
      <w:pPr>
        <w:spacing w:after="0" w:line="240" w:lineRule="auto"/>
        <w:jc w:val="both"/>
        <w:rPr>
          <w:rFonts w:eastAsia="Calibri" w:cstheme="minorHAnsi"/>
          <w:bCs/>
        </w:rPr>
      </w:pPr>
    </w:p>
    <w:p w14:paraId="461FD9E8"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14:paraId="4EF770F2"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r>
      <w:proofErr w:type="gramStart"/>
      <w:r w:rsidRPr="00075C23">
        <w:rPr>
          <w:rFonts w:eastAsia="Calibri" w:cstheme="minorHAnsi"/>
          <w:bCs/>
        </w:rPr>
        <w:t>research</w:t>
      </w:r>
      <w:proofErr w:type="gramEnd"/>
      <w:r w:rsidRPr="00075C23">
        <w:rPr>
          <w:rFonts w:eastAsia="Calibri" w:cstheme="minorHAnsi"/>
          <w:bCs/>
        </w:rPr>
        <w:t xml:space="preserve"> into the development of new treatments </w:t>
      </w:r>
    </w:p>
    <w:p w14:paraId="05B4E1B0"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14:paraId="0742D463"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14:paraId="29DA9D54" w14:textId="77777777"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14:paraId="42D25E4E" w14:textId="77777777" w:rsidR="00A7331A" w:rsidRPr="00075C23" w:rsidRDefault="00A7331A" w:rsidP="00A7331A">
      <w:pPr>
        <w:spacing w:after="0" w:line="240" w:lineRule="auto"/>
        <w:jc w:val="both"/>
        <w:rPr>
          <w:rFonts w:eastAsia="Calibri" w:cstheme="minorHAnsi"/>
          <w:bCs/>
        </w:rPr>
      </w:pPr>
    </w:p>
    <w:p w14:paraId="1B78B86B"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0147B1CC" w14:textId="77777777" w:rsidR="00A7331A" w:rsidRPr="00075C23" w:rsidRDefault="00A7331A" w:rsidP="00A7331A">
      <w:pPr>
        <w:spacing w:after="0" w:line="240" w:lineRule="auto"/>
        <w:jc w:val="both"/>
        <w:rPr>
          <w:rFonts w:eastAsia="Calibri" w:cstheme="minorHAnsi"/>
        </w:rPr>
      </w:pPr>
    </w:p>
    <w:p w14:paraId="367C992E" w14:textId="77777777"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14:paraId="650D4AC8" w14:textId="77777777" w:rsidR="00A7331A" w:rsidRPr="00075C23" w:rsidRDefault="00A7331A" w:rsidP="00A7331A">
      <w:pPr>
        <w:spacing w:after="0" w:line="240" w:lineRule="auto"/>
        <w:jc w:val="both"/>
        <w:rPr>
          <w:rFonts w:eastAsia="Calibri" w:cstheme="minorHAnsi"/>
        </w:rPr>
      </w:pPr>
    </w:p>
    <w:p w14:paraId="49FAD47D"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6B6A696"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1821A6E8" w14:textId="48ABD221"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13102C">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w:t>
      </w:r>
      <w:r w:rsidRPr="00075C23">
        <w:rPr>
          <w:rFonts w:cstheme="minorHAnsi"/>
        </w:rPr>
        <w:lastRenderedPageBreak/>
        <w:t>it is. 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14:paraId="5E0CC0A9"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14:paraId="2A47FDF2" w14:textId="77777777" w:rsidR="00C955D9" w:rsidRDefault="00C955D9" w:rsidP="00C955D9">
      <w:pPr>
        <w:pStyle w:val="NoSpacing"/>
      </w:pPr>
      <w:r>
        <w:t>Under GDPR 2016 the Law provides the following rights for individuals. The NHS uphold these rights in a number of ways.</w:t>
      </w:r>
    </w:p>
    <w:p w14:paraId="26E5EBA2" w14:textId="77777777" w:rsidR="004762B3" w:rsidRPr="004762B3" w:rsidRDefault="00C955D9" w:rsidP="004762B3">
      <w:pPr>
        <w:pStyle w:val="NoSpacing"/>
        <w:numPr>
          <w:ilvl w:val="0"/>
          <w:numId w:val="18"/>
        </w:numPr>
      </w:pPr>
      <w:r>
        <w:t xml:space="preserve">The right to be </w:t>
      </w:r>
      <w:r w:rsidR="004762B3" w:rsidRPr="004762B3">
        <w:t>informed</w:t>
      </w:r>
    </w:p>
    <w:p w14:paraId="5D8D5A99" w14:textId="77777777" w:rsidR="004762B3" w:rsidRPr="004762B3" w:rsidRDefault="004762B3" w:rsidP="004762B3">
      <w:pPr>
        <w:pStyle w:val="NoSpacing"/>
        <w:numPr>
          <w:ilvl w:val="0"/>
          <w:numId w:val="18"/>
        </w:numPr>
      </w:pPr>
      <w:r w:rsidRPr="004762B3">
        <w:t>The right of access</w:t>
      </w:r>
    </w:p>
    <w:p w14:paraId="12D99AFE" w14:textId="77777777" w:rsidR="004762B3" w:rsidRPr="004762B3" w:rsidRDefault="004762B3" w:rsidP="004762B3">
      <w:pPr>
        <w:pStyle w:val="NoSpacing"/>
        <w:numPr>
          <w:ilvl w:val="0"/>
          <w:numId w:val="18"/>
        </w:numPr>
      </w:pPr>
      <w:r w:rsidRPr="004762B3">
        <w:t>The right to rectification</w:t>
      </w:r>
    </w:p>
    <w:p w14:paraId="411BBBF8"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6006EDB0" w14:textId="77777777" w:rsidR="004762B3" w:rsidRPr="004762B3" w:rsidRDefault="004762B3" w:rsidP="004762B3">
      <w:pPr>
        <w:pStyle w:val="NoSpacing"/>
        <w:numPr>
          <w:ilvl w:val="0"/>
          <w:numId w:val="18"/>
        </w:numPr>
      </w:pPr>
      <w:r w:rsidRPr="004762B3">
        <w:t>The right to restrict processing</w:t>
      </w:r>
    </w:p>
    <w:p w14:paraId="04D9558E" w14:textId="77777777" w:rsidR="004762B3" w:rsidRPr="004762B3" w:rsidRDefault="004762B3" w:rsidP="004762B3">
      <w:pPr>
        <w:pStyle w:val="NoSpacing"/>
        <w:numPr>
          <w:ilvl w:val="0"/>
          <w:numId w:val="18"/>
        </w:numPr>
      </w:pPr>
      <w:r w:rsidRPr="004762B3">
        <w:t>The right to data portability</w:t>
      </w:r>
    </w:p>
    <w:p w14:paraId="20B3C92F" w14:textId="77777777" w:rsidR="004762B3" w:rsidRPr="004762B3" w:rsidRDefault="004762B3" w:rsidP="004762B3">
      <w:pPr>
        <w:pStyle w:val="NoSpacing"/>
        <w:numPr>
          <w:ilvl w:val="0"/>
          <w:numId w:val="18"/>
        </w:numPr>
      </w:pPr>
      <w:r w:rsidRPr="004762B3">
        <w:t>The right to object</w:t>
      </w:r>
    </w:p>
    <w:p w14:paraId="2C39C413" w14:textId="77777777" w:rsidR="004762B3" w:rsidRPr="00C955D9" w:rsidRDefault="004762B3" w:rsidP="00C955D9">
      <w:pPr>
        <w:pStyle w:val="NoSpacing"/>
        <w:numPr>
          <w:ilvl w:val="0"/>
          <w:numId w:val="18"/>
        </w:numPr>
      </w:pPr>
      <w:r w:rsidRPr="004762B3">
        <w:t>Rights in relation to automated decision making and profiling.</w:t>
      </w:r>
    </w:p>
    <w:p w14:paraId="3F23E8F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5FAE14D0"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w:t>
      </w:r>
    </w:p>
    <w:p w14:paraId="346166C6" w14:textId="77777777" w:rsidR="00A7331A" w:rsidRPr="00075C23" w:rsidRDefault="00A7331A" w:rsidP="00694696">
      <w:pPr>
        <w:spacing w:after="0" w:line="240" w:lineRule="auto"/>
        <w:jc w:val="both"/>
        <w:rPr>
          <w:rFonts w:cstheme="minorHAnsi"/>
        </w:rPr>
      </w:pPr>
    </w:p>
    <w:p w14:paraId="17B09366"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6C135EE2"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sidR="00D150D1">
        <w:rPr>
          <w:rFonts w:cstheme="minorHAnsi"/>
        </w:rPr>
        <w:t xml:space="preserve"> If patients</w:t>
      </w:r>
      <w:r>
        <w:rPr>
          <w:rFonts w:cstheme="minorHAnsi"/>
        </w:rPr>
        <w:t xml:space="preserve"> wish to</w:t>
      </w:r>
      <w:r w:rsidR="00D150D1">
        <w:rPr>
          <w:rFonts w:cstheme="minorHAnsi"/>
        </w:rPr>
        <w:t xml:space="preserve"> apply a Type 1 Opt Out to their</w:t>
      </w:r>
      <w:r>
        <w:rPr>
          <w:rFonts w:cstheme="minorHAnsi"/>
        </w:rPr>
        <w:t xml:space="preserve"> record they should make their wishes know to the practice manager.</w:t>
      </w:r>
    </w:p>
    <w:p w14:paraId="3E2BF219" w14:textId="77777777" w:rsidR="00A83581" w:rsidRPr="00075C23" w:rsidRDefault="00A83581" w:rsidP="00694696">
      <w:pPr>
        <w:spacing w:after="0" w:line="240" w:lineRule="auto"/>
        <w:jc w:val="both"/>
        <w:rPr>
          <w:rFonts w:cstheme="minorHAnsi"/>
        </w:rPr>
      </w:pPr>
    </w:p>
    <w:p w14:paraId="36F3756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34ED00B0"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03401FDB" w14:textId="77777777" w:rsidR="009C757E" w:rsidRPr="00075C23" w:rsidRDefault="009C757E" w:rsidP="00694696">
      <w:pPr>
        <w:spacing w:after="0" w:line="240" w:lineRule="auto"/>
        <w:jc w:val="both"/>
        <w:rPr>
          <w:rFonts w:cstheme="minorHAnsi"/>
        </w:rPr>
      </w:pPr>
    </w:p>
    <w:p w14:paraId="4E12C5B6" w14:textId="77777777"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14:paraId="4137B6F4" w14:textId="77777777" w:rsidR="009C757E" w:rsidRPr="00075C23" w:rsidRDefault="009C757E" w:rsidP="00694696">
      <w:pPr>
        <w:spacing w:after="0" w:line="240" w:lineRule="auto"/>
        <w:jc w:val="both"/>
        <w:rPr>
          <w:rFonts w:cstheme="minorHAnsi"/>
        </w:rPr>
      </w:pPr>
    </w:p>
    <w:p w14:paraId="11728556"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171EDC9" w14:textId="77777777" w:rsidR="00BF658E" w:rsidRPr="00075C23" w:rsidRDefault="00BF658E" w:rsidP="00694696">
      <w:pPr>
        <w:spacing w:after="0" w:line="240" w:lineRule="auto"/>
        <w:jc w:val="both"/>
        <w:rPr>
          <w:rFonts w:cstheme="minorHAnsi"/>
        </w:rPr>
      </w:pPr>
    </w:p>
    <w:p w14:paraId="3ABC250A"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5EE5D58F" w14:textId="77777777" w:rsidR="00BF658E" w:rsidRPr="00075C23" w:rsidRDefault="00BF658E" w:rsidP="00694696">
      <w:pPr>
        <w:spacing w:after="0" w:line="240" w:lineRule="auto"/>
        <w:jc w:val="both"/>
        <w:rPr>
          <w:rFonts w:cstheme="minorHAnsi"/>
        </w:rPr>
      </w:pPr>
    </w:p>
    <w:p w14:paraId="323EC27D"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2CB812B3"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14:paraId="2CB215F9"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14:paraId="4701CD18" w14:textId="77777777" w:rsidR="00BF658E" w:rsidRPr="00075C23" w:rsidRDefault="00BF658E" w:rsidP="00BF658E">
      <w:pPr>
        <w:spacing w:after="0" w:line="240" w:lineRule="auto"/>
        <w:jc w:val="both"/>
        <w:rPr>
          <w:rFonts w:cstheme="minorHAnsi"/>
        </w:rPr>
      </w:pPr>
      <w:r w:rsidRPr="00075C23">
        <w:rPr>
          <w:rFonts w:cstheme="minorHAnsi"/>
        </w:rPr>
        <w:lastRenderedPageBreak/>
        <w:t>•</w:t>
      </w:r>
      <w:r w:rsidRPr="00075C23">
        <w:rPr>
          <w:rFonts w:cstheme="minorHAnsi"/>
        </w:rPr>
        <w:tab/>
        <w:t>Find out more about the benefits of sharing data</w:t>
      </w:r>
    </w:p>
    <w:p w14:paraId="2B25F12E"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14:paraId="69A234EB"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14:paraId="0ED518F4"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14:paraId="202B0C9A"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14:paraId="2E8F401F"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14:paraId="489BA66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64A84CC" w14:textId="77777777"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14:paraId="43D54A5F"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14:paraId="6892E431"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14:paraId="66492927" w14:textId="77777777"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14:paraId="1FBCB8F4" w14:textId="77777777"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14:paraId="26101ED1" w14:textId="77777777"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14:paraId="537AF7EA" w14:textId="77777777"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If you would like to access your GP record online click here</w:t>
      </w:r>
      <w:r w:rsidR="00584C62" w:rsidRPr="00075C23">
        <w:rPr>
          <w:rFonts w:eastAsia="Calibri" w:cstheme="minorHAnsi"/>
          <w:sz w:val="23"/>
          <w:szCs w:val="23"/>
        </w:rPr>
        <w:t xml:space="preserve"> </w:t>
      </w:r>
      <w:hyperlink r:id="rId11" w:history="1">
        <w:r w:rsidR="00CD1F3E" w:rsidRPr="00CD1F3E">
          <w:rPr>
            <w:rStyle w:val="Hyperlink"/>
            <w:rFonts w:eastAsia="Calibri" w:cstheme="minorHAnsi"/>
            <w:sz w:val="23"/>
            <w:szCs w:val="23"/>
          </w:rPr>
          <w:t>https://www.chapelstreetsurgerynewhaven.nhs.uk/services/online-services/</w:t>
        </w:r>
      </w:hyperlink>
    </w:p>
    <w:p w14:paraId="2F85AA7E"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35EA7F7D"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00299E7A"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57B16D69"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4CBF2CB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5D241D7C"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4D8BFB2F"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0E300B73"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6433F84B" w14:textId="77777777" w:rsidR="00EE2292" w:rsidRPr="00075C23" w:rsidRDefault="00EE2292" w:rsidP="00584C62">
      <w:pPr>
        <w:spacing w:after="0" w:line="240" w:lineRule="auto"/>
        <w:jc w:val="both"/>
        <w:rPr>
          <w:rFonts w:eastAsia="Times New Roman" w:cstheme="minorHAnsi"/>
          <w:color w:val="0070C1"/>
          <w:sz w:val="23"/>
          <w:szCs w:val="23"/>
          <w:lang w:val="en" w:eastAsia="en-GB"/>
        </w:rPr>
      </w:pPr>
    </w:p>
    <w:p w14:paraId="38C933F5" w14:textId="77777777"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w:t>
      </w:r>
      <w:r w:rsidRPr="00075C23">
        <w:rPr>
          <w:rFonts w:cstheme="minorHAnsi"/>
          <w:sz w:val="23"/>
          <w:szCs w:val="23"/>
        </w:rPr>
        <w:lastRenderedPageBreak/>
        <w:t xml:space="preserve">register at:  </w:t>
      </w:r>
      <w:hyperlink r:id="rId12" w:history="1">
        <w:r w:rsidRPr="00075C23">
          <w:rPr>
            <w:rFonts w:cstheme="minorHAnsi"/>
            <w:color w:val="0000FF" w:themeColor="hyperlink"/>
            <w:sz w:val="23"/>
            <w:szCs w:val="23"/>
            <w:u w:val="single"/>
          </w:rPr>
          <w:t>http://ico.org.uk/what_we_cover/register_of_data_controllers</w:t>
        </w:r>
      </w:hyperlink>
    </w:p>
    <w:p w14:paraId="19DB0843" w14:textId="77777777"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2D8A60B"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4C66B436" w14:textId="77777777"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00CD1F3E">
        <w:rPr>
          <w:rFonts w:cstheme="minorHAnsi"/>
          <w:lang w:eastAsia="en-GB"/>
        </w:rPr>
        <w:t>at: chapelstreet@nhs.net</w:t>
      </w:r>
    </w:p>
    <w:p w14:paraId="1B1C48A6"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271BC84C" w14:textId="77777777"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6FDFC3BA" w14:textId="77777777" w:rsidR="000146A3" w:rsidRPr="00075C23" w:rsidRDefault="000146A3" w:rsidP="000146A3">
      <w:pPr>
        <w:pStyle w:val="NoSpacing"/>
        <w:rPr>
          <w:rFonts w:cstheme="minorHAnsi"/>
          <w:sz w:val="10"/>
          <w:szCs w:val="10"/>
          <w:lang w:val="en"/>
        </w:rPr>
      </w:pPr>
    </w:p>
    <w:p w14:paraId="7664B8A5"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110C785F"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00CD1F3E">
        <w:rPr>
          <w:rFonts w:cstheme="minorHAnsi"/>
          <w:sz w:val="23"/>
          <w:szCs w:val="23"/>
        </w:rPr>
        <w:t>please contact Belinda Kristiansen the Practice Manager</w:t>
      </w:r>
      <w:r w:rsidRPr="00075C23">
        <w:rPr>
          <w:rFonts w:cstheme="minorHAnsi"/>
          <w:sz w:val="23"/>
          <w:szCs w:val="23"/>
        </w:rPr>
        <w:t xml:space="preserve">.  </w:t>
      </w:r>
    </w:p>
    <w:p w14:paraId="267293AE"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1498326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DD2A277"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04AF6B2D"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8AF5CD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5A886B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3E95F80C"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1A59C82B"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0160CB01"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9588D5F"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3" w:history="1">
        <w:r w:rsidR="00D84564" w:rsidRPr="00075C23">
          <w:rPr>
            <w:rStyle w:val="Hyperlink"/>
            <w:rFonts w:cstheme="minorHAnsi"/>
          </w:rPr>
          <w:t>https://ico.org.uk/global/contact-us</w:t>
        </w:r>
      </w:hyperlink>
    </w:p>
    <w:p w14:paraId="55347590" w14:textId="77777777"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14:paraId="588F0B06"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14:paraId="02A6CCBC"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5408FCD2" w14:textId="77777777" w:rsidR="00A61869" w:rsidRPr="00075C23" w:rsidRDefault="00570098" w:rsidP="00A61869">
      <w:pPr>
        <w:autoSpaceDE w:val="0"/>
        <w:autoSpaceDN w:val="0"/>
        <w:adjustRightInd w:val="0"/>
        <w:spacing w:after="0" w:line="240" w:lineRule="auto"/>
        <w:rPr>
          <w:rFonts w:cstheme="minorHAnsi"/>
          <w:sz w:val="23"/>
          <w:szCs w:val="23"/>
        </w:rPr>
      </w:pPr>
      <w:hyperlink r:id="rId14"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77D7EACA"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31574ACF"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7CDDB1C0" w14:textId="77777777" w:rsidR="00A61869" w:rsidRPr="00075C23" w:rsidRDefault="00570098" w:rsidP="00A61869">
      <w:pPr>
        <w:spacing w:after="0" w:line="240" w:lineRule="auto"/>
        <w:rPr>
          <w:rFonts w:eastAsia="Times New Roman" w:cstheme="minorHAnsi"/>
          <w:color w:val="0000FF"/>
          <w:sz w:val="23"/>
          <w:szCs w:val="23"/>
          <w:u w:val="single"/>
          <w:lang w:val="en" w:eastAsia="en-GB"/>
        </w:rPr>
      </w:pPr>
      <w:hyperlink r:id="rId15"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5FF908AF" w14:textId="02A919F4" w:rsidR="00A61869" w:rsidRDefault="00A61869" w:rsidP="00A61869">
      <w:pPr>
        <w:autoSpaceDE w:val="0"/>
        <w:autoSpaceDN w:val="0"/>
        <w:adjustRightInd w:val="0"/>
        <w:spacing w:after="0" w:line="240" w:lineRule="auto"/>
        <w:rPr>
          <w:rFonts w:cstheme="minorHAnsi"/>
          <w:sz w:val="23"/>
          <w:szCs w:val="23"/>
        </w:rPr>
      </w:pPr>
    </w:p>
    <w:p w14:paraId="2C555093" w14:textId="6000F450" w:rsidR="0013102C" w:rsidRDefault="0013102C" w:rsidP="00A61869">
      <w:pPr>
        <w:autoSpaceDE w:val="0"/>
        <w:autoSpaceDN w:val="0"/>
        <w:adjustRightInd w:val="0"/>
        <w:spacing w:after="0" w:line="240" w:lineRule="auto"/>
        <w:rPr>
          <w:rFonts w:cstheme="minorHAnsi"/>
          <w:sz w:val="23"/>
          <w:szCs w:val="23"/>
        </w:rPr>
      </w:pPr>
    </w:p>
    <w:p w14:paraId="1FA99AE6" w14:textId="77777777" w:rsidR="0013102C" w:rsidRPr="00075C23" w:rsidRDefault="0013102C" w:rsidP="00A61869">
      <w:pPr>
        <w:autoSpaceDE w:val="0"/>
        <w:autoSpaceDN w:val="0"/>
        <w:adjustRightInd w:val="0"/>
        <w:spacing w:after="0" w:line="240" w:lineRule="auto"/>
        <w:rPr>
          <w:rFonts w:cstheme="minorHAnsi"/>
          <w:sz w:val="23"/>
          <w:szCs w:val="23"/>
        </w:rPr>
      </w:pPr>
    </w:p>
    <w:p w14:paraId="6FCF1E2D" w14:textId="77777777" w:rsidR="00D062E7" w:rsidRPr="00075C23" w:rsidRDefault="00D062E7" w:rsidP="001F1173">
      <w:pPr>
        <w:spacing w:after="0" w:line="240" w:lineRule="auto"/>
        <w:rPr>
          <w:rFonts w:cstheme="minorHAnsi"/>
          <w:b/>
        </w:rPr>
      </w:pPr>
      <w:r w:rsidRPr="00075C23">
        <w:rPr>
          <w:rFonts w:cstheme="minorHAnsi"/>
          <w:b/>
        </w:rPr>
        <w:lastRenderedPageBreak/>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03"/>
        <w:gridCol w:w="6413"/>
      </w:tblGrid>
      <w:tr w:rsidR="00D942DB" w:rsidRPr="00075C23" w14:paraId="64581292" w14:textId="77777777" w:rsidTr="00FE039B">
        <w:tc>
          <w:tcPr>
            <w:tcW w:w="2660" w:type="dxa"/>
          </w:tcPr>
          <w:p w14:paraId="77C5A72B"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14:paraId="74AB2284"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420D92D6" w14:textId="77777777" w:rsidTr="00FE039B">
        <w:tc>
          <w:tcPr>
            <w:tcW w:w="2660" w:type="dxa"/>
          </w:tcPr>
          <w:p w14:paraId="21CD452E" w14:textId="77777777" w:rsidR="00EE2292" w:rsidRPr="00075C23" w:rsidRDefault="00EE2292" w:rsidP="00156742">
            <w:pPr>
              <w:rPr>
                <w:rFonts w:eastAsia="Calibri" w:cstheme="minorHAnsi"/>
                <w:bCs/>
              </w:rPr>
            </w:pPr>
            <w:r w:rsidRPr="00075C23">
              <w:rPr>
                <w:rFonts w:eastAsia="Calibri" w:cstheme="minorHAnsi"/>
                <w:bCs/>
              </w:rPr>
              <w:t>CCG</w:t>
            </w:r>
          </w:p>
        </w:tc>
        <w:tc>
          <w:tcPr>
            <w:tcW w:w="6582" w:type="dxa"/>
          </w:tcPr>
          <w:p w14:paraId="5AE3BCE4" w14:textId="77777777"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14:paraId="6DD26618" w14:textId="77777777" w:rsidR="00584C62" w:rsidRPr="00075C23" w:rsidRDefault="00584C62" w:rsidP="002312BB">
            <w:pPr>
              <w:jc w:val="both"/>
              <w:rPr>
                <w:rFonts w:eastAsia="Calibri" w:cstheme="minorHAnsi"/>
                <w:bCs/>
              </w:rPr>
            </w:pPr>
          </w:p>
          <w:p w14:paraId="3BA39CCE" w14:textId="77777777"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0EC36EDE" w14:textId="77777777" w:rsidR="00584C62" w:rsidRPr="00075C23" w:rsidRDefault="00584C62" w:rsidP="002312BB">
            <w:pPr>
              <w:jc w:val="both"/>
              <w:rPr>
                <w:rFonts w:eastAsia="Calibri" w:cstheme="minorHAnsi"/>
                <w:bCs/>
              </w:rPr>
            </w:pPr>
          </w:p>
          <w:p w14:paraId="7A8100EE" w14:textId="77777777" w:rsidR="00584C62" w:rsidRPr="00075C23" w:rsidRDefault="00584C62" w:rsidP="002312BB">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CD1F3E">
              <w:rPr>
                <w:rFonts w:eastAsia="Calibri" w:cstheme="minorHAnsi"/>
                <w:bCs/>
              </w:rPr>
              <w:t>East Sussex  CCG</w:t>
            </w:r>
          </w:p>
        </w:tc>
      </w:tr>
    </w:tbl>
    <w:tbl>
      <w:tblPr>
        <w:tblW w:w="0" w:type="auto"/>
        <w:tblCellMar>
          <w:left w:w="0" w:type="dxa"/>
          <w:right w:w="0" w:type="dxa"/>
        </w:tblCellMar>
        <w:tblLook w:val="04A0" w:firstRow="1" w:lastRow="0" w:firstColumn="1" w:lastColumn="0" w:noHBand="0" w:noVBand="1"/>
      </w:tblPr>
      <w:tblGrid>
        <w:gridCol w:w="2603"/>
        <w:gridCol w:w="6403"/>
      </w:tblGrid>
      <w:tr w:rsidR="00793B26" w14:paraId="645B696F" w14:textId="77777777" w:rsidTr="00793B26">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C6F6A2" w14:textId="77777777" w:rsidR="00793B26" w:rsidRDefault="00793B26">
            <w:pPr>
              <w:rPr>
                <w:rFonts w:ascii="Calibri" w:hAnsi="Calibri" w:cs="Calibri"/>
              </w:rPr>
            </w:pPr>
            <w:r>
              <w:rPr>
                <w:rFonts w:ascii="Calibri" w:hAnsi="Calibri" w:cs="Calibri"/>
              </w:rPr>
              <w:t>Summary Care Record</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F064FD" w14:textId="77777777" w:rsidR="00793B26" w:rsidRDefault="00793B26">
            <w:pPr>
              <w:rPr>
                <w:rFonts w:ascii="Calibri" w:hAnsi="Calibri" w:cs="Calibri"/>
                <w:sz w:val="23"/>
                <w:szCs w:val="23"/>
              </w:rPr>
            </w:pPr>
            <w:r>
              <w:rPr>
                <w:rFonts w:ascii="Calibri" w:hAnsi="Calibri" w:cs="Calibri"/>
                <w:b/>
                <w:bCs/>
              </w:rPr>
              <w:t xml:space="preserve">Purpose – </w:t>
            </w:r>
            <w:r>
              <w:rPr>
                <w:rFonts w:ascii="Calibri" w:hAnsi="Calibri" w:cs="Calibri"/>
              </w:rPr>
              <w:t xml:space="preserve">During the Covid19 pandemic practices have been told to share details of </w:t>
            </w:r>
            <w:proofErr w:type="gramStart"/>
            <w:r>
              <w:rPr>
                <w:rFonts w:ascii="Calibri" w:hAnsi="Calibri" w:cs="Calibri"/>
              </w:rPr>
              <w:t>patients</w:t>
            </w:r>
            <w:proofErr w:type="gramEnd"/>
            <w:r>
              <w:rPr>
                <w:rFonts w:ascii="Calibri" w:hAnsi="Calibri" w:cs="Calibri"/>
              </w:rPr>
              <w:t xml:space="preserve"> personal confidential and special category data onto the summary care record</w:t>
            </w:r>
            <w:r>
              <w:rPr>
                <w:rFonts w:ascii="Calibri" w:hAnsi="Calibri" w:cs="Calibri"/>
                <w:b/>
                <w:bCs/>
              </w:rPr>
              <w:t xml:space="preserve">. </w:t>
            </w:r>
            <w:r>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6EE7D26C" w14:textId="77777777" w:rsidR="00793B26" w:rsidRDefault="00793B26">
            <w:pPr>
              <w:autoSpaceDE w:val="0"/>
              <w:autoSpaceDN w:val="0"/>
              <w:rPr>
                <w:rFonts w:ascii="Calibri" w:hAnsi="Calibri" w:cs="Calibri"/>
                <w:sz w:val="23"/>
                <w:szCs w:val="23"/>
              </w:rPr>
            </w:pPr>
            <w:r>
              <w:rPr>
                <w:rFonts w:ascii="Calibri" w:hAnsi="Calibri" w:cs="Calibri"/>
                <w:b/>
                <w:bCs/>
                <w:sz w:val="23"/>
                <w:szCs w:val="23"/>
              </w:rPr>
              <w:t>Legal Basis</w:t>
            </w:r>
            <w:r>
              <w:rPr>
                <w:rFonts w:ascii="Calibri" w:hAnsi="Calibri" w:cs="Calibri"/>
                <w:sz w:val="23"/>
                <w:szCs w:val="23"/>
              </w:rPr>
              <w:t xml:space="preserve"> – Direct Care</w:t>
            </w:r>
          </w:p>
          <w:p w14:paraId="4E806761" w14:textId="77777777" w:rsidR="00793B26" w:rsidRDefault="00793B26">
            <w:pPr>
              <w:autoSpaceDE w:val="0"/>
              <w:autoSpaceDN w:val="0"/>
              <w:rPr>
                <w:rFonts w:ascii="Calibri" w:hAnsi="Calibri" w:cs="Calibri"/>
                <w:sz w:val="23"/>
                <w:szCs w:val="23"/>
              </w:rPr>
            </w:pPr>
            <w:r>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4CA7A5E7" w14:textId="77777777" w:rsidR="00793B26" w:rsidRDefault="00793B26">
            <w:pPr>
              <w:autoSpaceDE w:val="0"/>
              <w:autoSpaceDN w:val="0"/>
              <w:rPr>
                <w:rFonts w:ascii="Calibri" w:hAnsi="Calibri" w:cs="Calibri"/>
                <w:sz w:val="23"/>
                <w:szCs w:val="23"/>
              </w:rPr>
            </w:pPr>
            <w:r>
              <w:rPr>
                <w:rFonts w:ascii="Calibri" w:hAnsi="Calibri" w:cs="Calibri"/>
                <w:sz w:val="23"/>
                <w:szCs w:val="23"/>
              </w:rPr>
              <w:t xml:space="preserve">Full details of the Summary Care Record supplementary privacy notice can be found </w:t>
            </w:r>
            <w:hyperlink r:id="rId16" w:history="1">
              <w:r>
                <w:rPr>
                  <w:rStyle w:val="Hyperlink"/>
                  <w:rFonts w:ascii="Calibri" w:hAnsi="Calibri" w:cs="Calibri"/>
                  <w:sz w:val="23"/>
                  <w:szCs w:val="23"/>
                </w:rPr>
                <w:t>here</w:t>
              </w:r>
            </w:hyperlink>
          </w:p>
          <w:p w14:paraId="1741639E" w14:textId="77777777" w:rsidR="00793B26" w:rsidRDefault="00793B26">
            <w:pPr>
              <w:autoSpaceDE w:val="0"/>
              <w:autoSpaceDN w:val="0"/>
              <w:rPr>
                <w:rFonts w:ascii="Calibri" w:hAnsi="Calibri" w:cs="Calibri"/>
                <w:sz w:val="23"/>
                <w:szCs w:val="23"/>
              </w:rPr>
            </w:pPr>
            <w:r>
              <w:rPr>
                <w:rFonts w:ascii="Calibri" w:hAnsi="Calibri" w:cs="Calibri"/>
                <w:sz w:val="23"/>
                <w:szCs w:val="23"/>
              </w:rPr>
              <w:t xml:space="preserve">Patients have the right to opt out of having their information shared with the SCR by completion of the form which can be downloaded </w:t>
            </w:r>
            <w:hyperlink r:id="rId17" w:history="1">
              <w:r>
                <w:rPr>
                  <w:rStyle w:val="Hyperlink"/>
                  <w:rFonts w:ascii="Calibri" w:hAnsi="Calibri" w:cs="Calibri"/>
                  <w:sz w:val="23"/>
                  <w:szCs w:val="23"/>
                </w:rPr>
                <w:t>here</w:t>
              </w:r>
            </w:hyperlink>
            <w:r>
              <w:rPr>
                <w:rFonts w:ascii="Calibri" w:hAnsi="Calibri" w:cs="Calibri"/>
                <w:sz w:val="23"/>
                <w:szCs w:val="23"/>
              </w:rPr>
              <w:t xml:space="preserve"> and returned to the practice. Please note that by opting out of having your information shared with the Summary Care Record could result in a delay care that may be required in an emergency. </w:t>
            </w:r>
          </w:p>
          <w:p w14:paraId="427D84C6" w14:textId="77777777" w:rsidR="00793B26" w:rsidRDefault="00793B26">
            <w:pPr>
              <w:jc w:val="both"/>
              <w:rPr>
                <w:rFonts w:ascii="Calibri" w:hAnsi="Calibri" w:cs="Calibri"/>
                <w:b/>
                <w:bCs/>
              </w:rPr>
            </w:pPr>
            <w:r>
              <w:rPr>
                <w:rFonts w:ascii="Calibri" w:hAnsi="Calibri" w:cs="Calibri"/>
                <w:b/>
                <w:bCs/>
              </w:rPr>
              <w:t xml:space="preserve">Processor – </w:t>
            </w:r>
            <w:r>
              <w:rPr>
                <w:rFonts w:ascii="Calibri" w:hAnsi="Calibri" w:cs="Calibri"/>
              </w:rPr>
              <w:t>NHS England</w:t>
            </w:r>
            <w:r>
              <w:rPr>
                <w:rFonts w:ascii="Calibri" w:hAnsi="Calibri" w:cs="Calibri"/>
                <w:b/>
                <w:bCs/>
              </w:rPr>
              <w:t xml:space="preserve"> </w:t>
            </w:r>
            <w:r>
              <w:rPr>
                <w:rFonts w:ascii="Calibri" w:hAnsi="Calibri" w:cs="Calibri"/>
              </w:rPr>
              <w:t>and NHS Digital via GP connect</w:t>
            </w:r>
          </w:p>
        </w:tc>
      </w:tr>
    </w:tbl>
    <w:tbl>
      <w:tblPr>
        <w:tblStyle w:val="TableGrid"/>
        <w:tblW w:w="0" w:type="auto"/>
        <w:tblLook w:val="04A0" w:firstRow="1" w:lastRow="0" w:firstColumn="1" w:lastColumn="0" w:noHBand="0" w:noVBand="1"/>
      </w:tblPr>
      <w:tblGrid>
        <w:gridCol w:w="2621"/>
        <w:gridCol w:w="6395"/>
      </w:tblGrid>
      <w:tr w:rsidR="00D942DB" w:rsidRPr="00075C23" w14:paraId="5AC454BC" w14:textId="77777777" w:rsidTr="0013102C">
        <w:tc>
          <w:tcPr>
            <w:tcW w:w="2621" w:type="dxa"/>
          </w:tcPr>
          <w:p w14:paraId="21E8A86F" w14:textId="77777777" w:rsidR="00D942DB" w:rsidRPr="00075C23" w:rsidRDefault="004D19CB" w:rsidP="00156742">
            <w:pPr>
              <w:rPr>
                <w:rFonts w:eastAsia="Calibri" w:cstheme="minorHAnsi"/>
                <w:bCs/>
              </w:rPr>
            </w:pPr>
            <w:r w:rsidRPr="00075C23">
              <w:rPr>
                <w:rFonts w:eastAsia="Calibri" w:cstheme="minorHAnsi"/>
                <w:bCs/>
              </w:rPr>
              <w:t>Research</w:t>
            </w:r>
          </w:p>
        </w:tc>
        <w:tc>
          <w:tcPr>
            <w:tcW w:w="6395" w:type="dxa"/>
          </w:tcPr>
          <w:p w14:paraId="75926D62" w14:textId="77777777"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14:paraId="0D7B3840" w14:textId="77777777" w:rsidR="004D19CB" w:rsidRPr="00075C23" w:rsidRDefault="004D19CB" w:rsidP="002312BB">
            <w:pPr>
              <w:jc w:val="both"/>
              <w:rPr>
                <w:rFonts w:eastAsia="Calibri" w:cstheme="minorHAnsi"/>
                <w:bCs/>
              </w:rPr>
            </w:pPr>
          </w:p>
          <w:p w14:paraId="4B29953D" w14:textId="77777777" w:rsidR="004D19CB" w:rsidRPr="00075C23" w:rsidRDefault="004D19CB" w:rsidP="002312BB">
            <w:pPr>
              <w:jc w:val="both"/>
              <w:rPr>
                <w:rFonts w:eastAsia="Calibri" w:cstheme="minorHAnsi"/>
                <w:b/>
                <w:bCs/>
              </w:rPr>
            </w:pPr>
            <w:r w:rsidRPr="00075C23">
              <w:rPr>
                <w:rFonts w:eastAsia="Calibri" w:cstheme="minorHAnsi"/>
                <w:b/>
                <w:bCs/>
              </w:rPr>
              <w:lastRenderedPageBreak/>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154F2286" w14:textId="77777777" w:rsidR="004D19CB" w:rsidRPr="00075C23" w:rsidRDefault="004D19CB" w:rsidP="002312BB">
            <w:pPr>
              <w:jc w:val="both"/>
              <w:rPr>
                <w:rFonts w:eastAsia="Calibri" w:cstheme="minorHAnsi"/>
                <w:b/>
                <w:bCs/>
              </w:rPr>
            </w:pPr>
          </w:p>
          <w:p w14:paraId="17EC2E99" w14:textId="77777777" w:rsidR="004D19CB" w:rsidRPr="00075C23" w:rsidRDefault="00CD1F3E" w:rsidP="002312BB">
            <w:pPr>
              <w:jc w:val="both"/>
              <w:rPr>
                <w:rFonts w:eastAsia="Calibri" w:cstheme="minorHAnsi"/>
                <w:b/>
                <w:bCs/>
              </w:rPr>
            </w:pPr>
            <w:r>
              <w:rPr>
                <w:rFonts w:eastAsia="Calibri" w:cstheme="minorHAnsi"/>
                <w:b/>
                <w:bCs/>
              </w:rPr>
              <w:t>Processor –     not applicable</w:t>
            </w:r>
          </w:p>
        </w:tc>
      </w:tr>
      <w:tr w:rsidR="00D942DB" w:rsidRPr="00075C23" w14:paraId="5592307E" w14:textId="77777777" w:rsidTr="0013102C">
        <w:tc>
          <w:tcPr>
            <w:tcW w:w="2621" w:type="dxa"/>
          </w:tcPr>
          <w:p w14:paraId="38F39022" w14:textId="77777777" w:rsidR="00D942DB" w:rsidRPr="00075C23" w:rsidRDefault="00D062E7" w:rsidP="00D062E7">
            <w:pPr>
              <w:rPr>
                <w:rFonts w:eastAsia="Calibri" w:cstheme="minorHAnsi"/>
                <w:bCs/>
              </w:rPr>
            </w:pPr>
            <w:r w:rsidRPr="00075C23">
              <w:rPr>
                <w:rFonts w:eastAsia="Calibri" w:cstheme="minorHAnsi"/>
                <w:bCs/>
              </w:rPr>
              <w:lastRenderedPageBreak/>
              <w:t>Individual F</w:t>
            </w:r>
            <w:r w:rsidR="00D942DB" w:rsidRPr="00075C23">
              <w:rPr>
                <w:rFonts w:eastAsia="Calibri" w:cstheme="minorHAnsi"/>
                <w:bCs/>
              </w:rPr>
              <w:t>unding</w:t>
            </w:r>
            <w:r w:rsidRPr="00075C23">
              <w:rPr>
                <w:rFonts w:eastAsia="Calibri" w:cstheme="minorHAnsi"/>
                <w:bCs/>
              </w:rPr>
              <w:t xml:space="preserve"> Requests</w:t>
            </w:r>
          </w:p>
        </w:tc>
        <w:tc>
          <w:tcPr>
            <w:tcW w:w="6395" w:type="dxa"/>
          </w:tcPr>
          <w:p w14:paraId="72ED280A"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0F25F09C"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3D8C5695" w14:textId="77777777"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14:paraId="4BE257A9" w14:textId="77777777" w:rsidR="00964CD5" w:rsidRPr="00075C23" w:rsidRDefault="00964CD5" w:rsidP="00697AA9">
            <w:pPr>
              <w:jc w:val="both"/>
              <w:rPr>
                <w:rFonts w:eastAsia="Calibri" w:cstheme="minorHAnsi"/>
                <w:bCs/>
              </w:rPr>
            </w:pPr>
          </w:p>
          <w:p w14:paraId="4549DDD0" w14:textId="77777777" w:rsidR="00CD1F3E" w:rsidRDefault="000F79B9" w:rsidP="00CD1F3E">
            <w:pPr>
              <w:jc w:val="both"/>
              <w:rPr>
                <w:rFonts w:eastAsia="Calibri" w:cstheme="minorHAnsi"/>
                <w:bCs/>
              </w:rPr>
            </w:pPr>
            <w:r w:rsidRPr="00075C23">
              <w:rPr>
                <w:rFonts w:eastAsia="Calibri" w:cstheme="minorHAnsi"/>
                <w:b/>
                <w:bCs/>
              </w:rPr>
              <w:t>Data processor</w:t>
            </w:r>
            <w:r w:rsidRPr="00075C23">
              <w:rPr>
                <w:rFonts w:eastAsia="Calibri" w:cstheme="minorHAnsi"/>
                <w:bCs/>
              </w:rPr>
              <w:t xml:space="preserve"> – </w:t>
            </w:r>
            <w:r w:rsidR="00CD1F3E">
              <w:rPr>
                <w:rFonts w:eastAsia="Calibri" w:cstheme="minorHAnsi"/>
                <w:bCs/>
              </w:rPr>
              <w:t xml:space="preserve"> Exceptional Case Panel NHS East Sussex CCG</w:t>
            </w:r>
          </w:p>
          <w:p w14:paraId="3DCF5239" w14:textId="77777777" w:rsidR="000F79B9" w:rsidRPr="00075C23" w:rsidRDefault="000F79B9" w:rsidP="00EE2292">
            <w:pPr>
              <w:jc w:val="both"/>
              <w:rPr>
                <w:rFonts w:eastAsia="Calibri" w:cstheme="minorHAnsi"/>
                <w:b/>
                <w:bCs/>
              </w:rPr>
            </w:pPr>
          </w:p>
        </w:tc>
      </w:tr>
      <w:tr w:rsidR="00D942DB" w:rsidRPr="00075C23" w14:paraId="3B292CC8" w14:textId="77777777" w:rsidTr="0013102C">
        <w:tc>
          <w:tcPr>
            <w:tcW w:w="2621" w:type="dxa"/>
          </w:tcPr>
          <w:p w14:paraId="645B3F2B" w14:textId="77777777"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395" w:type="dxa"/>
          </w:tcPr>
          <w:p w14:paraId="1B9335F5"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7989A99A" w14:textId="77777777" w:rsidR="00DD5AF2" w:rsidRPr="00075C23" w:rsidRDefault="00DD5AF2" w:rsidP="002312BB">
            <w:pPr>
              <w:jc w:val="both"/>
              <w:rPr>
                <w:rFonts w:eastAsia="Calibri" w:cstheme="minorHAnsi"/>
                <w:bCs/>
              </w:rPr>
            </w:pPr>
          </w:p>
          <w:p w14:paraId="313C8297"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796AA841" w14:textId="77777777" w:rsidR="000F79B9" w:rsidRPr="00075C23" w:rsidRDefault="000F79B9" w:rsidP="002312BB">
            <w:pPr>
              <w:jc w:val="both"/>
              <w:rPr>
                <w:rFonts w:eastAsia="Calibri" w:cstheme="minorHAnsi"/>
                <w:bCs/>
              </w:rPr>
            </w:pPr>
          </w:p>
          <w:p w14:paraId="0BC5B7CF" w14:textId="77777777"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CD1F3E">
              <w:rPr>
                <w:rFonts w:eastAsia="Calibri" w:cstheme="minorHAnsi"/>
                <w:bCs/>
              </w:rPr>
              <w:t>Adult Social Care East Sussex</w:t>
            </w:r>
          </w:p>
        </w:tc>
      </w:tr>
      <w:tr w:rsidR="002312BB" w:rsidRPr="00075C23" w14:paraId="3B92A51B" w14:textId="77777777" w:rsidTr="0013102C">
        <w:tc>
          <w:tcPr>
            <w:tcW w:w="2621" w:type="dxa"/>
          </w:tcPr>
          <w:p w14:paraId="35A7D16B"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395" w:type="dxa"/>
          </w:tcPr>
          <w:p w14:paraId="0219CAC5"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32849353" w14:textId="77777777" w:rsidR="002312BB" w:rsidRPr="00075C23" w:rsidRDefault="002312BB" w:rsidP="005B7FBC">
            <w:pPr>
              <w:jc w:val="both"/>
              <w:rPr>
                <w:rFonts w:eastAsia="Calibri" w:cstheme="minorHAnsi"/>
                <w:bCs/>
              </w:rPr>
            </w:pPr>
          </w:p>
          <w:p w14:paraId="2314B3FE"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6C49E3C6" w14:textId="77777777" w:rsidR="002312BB" w:rsidRPr="00075C23" w:rsidRDefault="002312BB" w:rsidP="005B7FBC">
            <w:pPr>
              <w:jc w:val="both"/>
              <w:rPr>
                <w:rFonts w:eastAsia="Calibri" w:cstheme="minorHAnsi"/>
                <w:bCs/>
              </w:rPr>
            </w:pPr>
          </w:p>
          <w:p w14:paraId="69B40E3A" w14:textId="77777777" w:rsidR="002312BB" w:rsidRPr="00075C23" w:rsidRDefault="002312BB" w:rsidP="004B101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CD1F3E">
              <w:rPr>
                <w:rFonts w:eastAsia="Calibri" w:cstheme="minorHAnsi"/>
                <w:bCs/>
              </w:rPr>
              <w:t>Sussex Child Protection Team (SPOA)</w:t>
            </w:r>
          </w:p>
        </w:tc>
      </w:tr>
      <w:tr w:rsidR="003429B6" w:rsidRPr="00075C23" w14:paraId="27DDFE52" w14:textId="77777777" w:rsidTr="0013102C">
        <w:tc>
          <w:tcPr>
            <w:tcW w:w="2621" w:type="dxa"/>
          </w:tcPr>
          <w:p w14:paraId="03D4D514" w14:textId="77777777" w:rsidR="003429B6" w:rsidRPr="00075C23" w:rsidRDefault="003429B6">
            <w:pPr>
              <w:rPr>
                <w:rFonts w:eastAsia="Calibri" w:cstheme="minorHAnsi"/>
                <w:bCs/>
              </w:rPr>
            </w:pPr>
            <w:r>
              <w:t>Anticoagulation Monitoring</w:t>
            </w:r>
          </w:p>
        </w:tc>
        <w:tc>
          <w:tcPr>
            <w:tcW w:w="6395" w:type="dxa"/>
          </w:tcPr>
          <w:p w14:paraId="16FF12B2" w14:textId="77777777" w:rsidR="003429B6" w:rsidRDefault="003429B6" w:rsidP="003429B6">
            <w:r>
              <w:rPr>
                <w:b/>
                <w:bCs/>
              </w:rPr>
              <w:t xml:space="preserve">Purpose: </w:t>
            </w:r>
            <w:r>
              <w:t xml:space="preserve">Personal Confidential data is shared with </w:t>
            </w:r>
            <w:proofErr w:type="spellStart"/>
            <w:r>
              <w:t>LumiraDX</w:t>
            </w:r>
            <w:proofErr w:type="spellEnd"/>
            <w:r>
              <w:t xml:space="preserve"> in order to provide an anticoagulation clinic to patients who are on anticoagulation medication. This will only affect patients who are within this criteria. </w:t>
            </w:r>
          </w:p>
          <w:p w14:paraId="527CF381" w14:textId="77777777" w:rsidR="003429B6" w:rsidRDefault="003429B6" w:rsidP="003429B6"/>
          <w:p w14:paraId="1E968896" w14:textId="77777777" w:rsidR="003429B6" w:rsidRDefault="003429B6" w:rsidP="003429B6">
            <w:r>
              <w:rPr>
                <w:b/>
                <w:bCs/>
              </w:rPr>
              <w:t>Legal Basis</w:t>
            </w:r>
            <w:r>
              <w:t>: The legal basis for this activity under UK GDPR is Article 6 1 (b) processing is necessary for the performance of a contract to which the data subject is party or to take steps at the request of the data subject prior to entering into a contract.</w:t>
            </w:r>
          </w:p>
          <w:p w14:paraId="1002AB7A" w14:textId="77777777" w:rsidR="003429B6" w:rsidRDefault="003429B6" w:rsidP="003429B6">
            <w:r>
              <w:t>Article 6 (e) Public Task (Direct Care) and 9 2 (h) Health Data</w:t>
            </w:r>
          </w:p>
          <w:p w14:paraId="517917A6" w14:textId="77777777" w:rsidR="003429B6" w:rsidRDefault="003429B6" w:rsidP="003429B6"/>
          <w:p w14:paraId="2D8D1B37" w14:textId="77777777" w:rsidR="003429B6" w:rsidRDefault="003429B6" w:rsidP="003429B6">
            <w:pPr>
              <w:jc w:val="both"/>
              <w:rPr>
                <w:rFonts w:eastAsia="Calibri" w:cstheme="minorHAnsi"/>
                <w:b/>
                <w:bCs/>
              </w:rPr>
            </w:pPr>
            <w:r>
              <w:rPr>
                <w:b/>
                <w:bCs/>
              </w:rPr>
              <w:t xml:space="preserve">Processor </w:t>
            </w:r>
            <w:r>
              <w:t xml:space="preserve">: </w:t>
            </w:r>
            <w:proofErr w:type="spellStart"/>
            <w:r>
              <w:t>LumiraDX</w:t>
            </w:r>
            <w:proofErr w:type="spellEnd"/>
            <w:r>
              <w:t xml:space="preserve"> </w:t>
            </w:r>
            <w:proofErr w:type="spellStart"/>
            <w:r>
              <w:t>INRStar</w:t>
            </w:r>
            <w:proofErr w:type="spellEnd"/>
          </w:p>
          <w:p w14:paraId="1959D3A4" w14:textId="77777777" w:rsidR="003429B6" w:rsidRDefault="003429B6" w:rsidP="005B7FBC">
            <w:pPr>
              <w:jc w:val="both"/>
              <w:rPr>
                <w:rFonts w:eastAsia="Calibri" w:cstheme="minorHAnsi"/>
                <w:b/>
                <w:bCs/>
              </w:rPr>
            </w:pPr>
          </w:p>
          <w:p w14:paraId="2991F55F" w14:textId="77777777" w:rsidR="003429B6" w:rsidRDefault="003429B6" w:rsidP="005B7FBC">
            <w:pPr>
              <w:jc w:val="both"/>
              <w:rPr>
                <w:rFonts w:eastAsia="Calibri" w:cstheme="minorHAnsi"/>
                <w:b/>
                <w:bCs/>
              </w:rPr>
            </w:pPr>
          </w:p>
          <w:p w14:paraId="5F7F0B36" w14:textId="77777777" w:rsidR="003429B6" w:rsidRPr="00075C23" w:rsidRDefault="003429B6" w:rsidP="005B7FBC">
            <w:pPr>
              <w:jc w:val="both"/>
              <w:rPr>
                <w:rFonts w:eastAsia="Calibri" w:cstheme="minorHAnsi"/>
                <w:b/>
                <w:bCs/>
              </w:rPr>
            </w:pPr>
          </w:p>
        </w:tc>
      </w:tr>
      <w:tr w:rsidR="00D942DB" w:rsidRPr="00075C23" w14:paraId="122BB996" w14:textId="77777777" w:rsidTr="0013102C">
        <w:tc>
          <w:tcPr>
            <w:tcW w:w="2621" w:type="dxa"/>
          </w:tcPr>
          <w:p w14:paraId="0A725241" w14:textId="77777777" w:rsidR="00D942DB" w:rsidRPr="00075C23" w:rsidRDefault="00D942DB" w:rsidP="00156742">
            <w:pPr>
              <w:rPr>
                <w:rFonts w:eastAsia="Calibri" w:cstheme="minorHAnsi"/>
                <w:bCs/>
              </w:rPr>
            </w:pPr>
            <w:r w:rsidRPr="00075C23">
              <w:rPr>
                <w:rFonts w:eastAsia="Calibri" w:cstheme="minorHAnsi"/>
                <w:bCs/>
              </w:rPr>
              <w:lastRenderedPageBreak/>
              <w:t>Risk Stratification</w:t>
            </w:r>
            <w:r w:rsidR="004B1014" w:rsidRPr="00075C23">
              <w:rPr>
                <w:rFonts w:eastAsia="Calibri" w:cstheme="minorHAnsi"/>
                <w:bCs/>
              </w:rPr>
              <w:t xml:space="preserve"> – Preventative Care</w:t>
            </w:r>
          </w:p>
        </w:tc>
        <w:tc>
          <w:tcPr>
            <w:tcW w:w="6395" w:type="dxa"/>
          </w:tcPr>
          <w:p w14:paraId="5ECA3F82" w14:textId="77777777"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‘Risk</w:t>
            </w:r>
            <w:proofErr w:type="gramEnd"/>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0FF34B66"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03A0547C" w14:textId="77777777"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14:paraId="38D5D703"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EA6703E" w14:textId="77777777" w:rsidR="009C757E" w:rsidRPr="00075C23" w:rsidRDefault="009C757E" w:rsidP="00BE6C42">
            <w:pPr>
              <w:jc w:val="both"/>
              <w:rPr>
                <w:rFonts w:cstheme="minorHAnsi"/>
                <w:lang w:val="en-US"/>
              </w:rPr>
            </w:pPr>
          </w:p>
          <w:p w14:paraId="522CF8C7" w14:textId="77777777" w:rsidR="009C757E" w:rsidRPr="00075C23" w:rsidRDefault="009C757E" w:rsidP="00BE6C42">
            <w:pPr>
              <w:jc w:val="both"/>
              <w:rPr>
                <w:rFonts w:cstheme="minorHAnsi"/>
              </w:rPr>
            </w:pPr>
            <w:r w:rsidRPr="00075C23">
              <w:rPr>
                <w:rFonts w:cstheme="minorHAnsi"/>
              </w:rPr>
              <w:t>Type of Data – Identifiable/</w:t>
            </w:r>
            <w:proofErr w:type="spellStart"/>
            <w:r w:rsidRPr="00075C23">
              <w:rPr>
                <w:rFonts w:cstheme="minorHAnsi"/>
              </w:rPr>
              <w:t>Pseudonymised</w:t>
            </w:r>
            <w:proofErr w:type="spellEnd"/>
            <w:r w:rsidRPr="00075C23">
              <w:rPr>
                <w:rFonts w:cstheme="minorHAnsi"/>
              </w:rPr>
              <w:t>/Anonymised/Aggregate Data</w:t>
            </w:r>
          </w:p>
          <w:p w14:paraId="2250C6AF" w14:textId="77777777" w:rsidR="001A51A6" w:rsidRPr="00075C23" w:rsidRDefault="001A51A6" w:rsidP="00BE6C42">
            <w:pPr>
              <w:jc w:val="both"/>
              <w:rPr>
                <w:rFonts w:cstheme="minorHAnsi"/>
              </w:rPr>
            </w:pPr>
          </w:p>
          <w:p w14:paraId="0FE2D9A1" w14:textId="77777777" w:rsidR="00BD13AA" w:rsidRPr="00075C23" w:rsidDel="004B1014" w:rsidRDefault="00BD13AA" w:rsidP="00BE6C42">
            <w:pPr>
              <w:pStyle w:val="NoSpacing"/>
              <w:jc w:val="both"/>
              <w:rPr>
                <w:del w:id="3" w:author="Trudy Slade" w:date="2019-11-01T10:34:00Z"/>
                <w:rFonts w:cstheme="minorHAnsi"/>
                <w:lang w:val="en-US"/>
              </w:rPr>
            </w:pPr>
          </w:p>
          <w:p w14:paraId="0CC3B5DB" w14:textId="77777777" w:rsidR="00BD13AA" w:rsidRPr="00075C23" w:rsidDel="004B1014" w:rsidRDefault="00BD13AA" w:rsidP="00964CD5">
            <w:pPr>
              <w:pStyle w:val="NoSpacing"/>
              <w:jc w:val="both"/>
              <w:rPr>
                <w:del w:id="4" w:author="Trudy Slade" w:date="2019-11-01T10:34:00Z"/>
                <w:rFonts w:cstheme="minorHAnsi"/>
                <w:lang w:val="en-US"/>
              </w:rPr>
            </w:pPr>
          </w:p>
          <w:p w14:paraId="4B244728"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49CAB700" w14:textId="77777777"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8"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0DB634E" w14:textId="77777777" w:rsidR="00BD13AA" w:rsidRPr="00075C23" w:rsidRDefault="00BD13AA" w:rsidP="00BE6C42">
            <w:pPr>
              <w:ind w:left="100" w:right="103"/>
              <w:jc w:val="both"/>
              <w:rPr>
                <w:rFonts w:cstheme="minorHAnsi"/>
                <w:lang w:val="en-US"/>
              </w:rPr>
            </w:pPr>
          </w:p>
          <w:p w14:paraId="7B7D54D0" w14:textId="77777777" w:rsidR="00FC44D3" w:rsidRPr="00075C23" w:rsidRDefault="00BD13AA" w:rsidP="004B1014">
            <w:pPr>
              <w:jc w:val="both"/>
              <w:rPr>
                <w:rFonts w:cstheme="minorHAnsi"/>
              </w:rPr>
            </w:pPr>
            <w:r w:rsidRPr="00075C23">
              <w:rPr>
                <w:rFonts w:cstheme="minorHAnsi"/>
                <w:b/>
                <w:lang w:val="en-US"/>
              </w:rPr>
              <w:t xml:space="preserve"> </w:t>
            </w:r>
            <w:r w:rsidR="004B1014" w:rsidRPr="00075C23">
              <w:rPr>
                <w:rFonts w:cstheme="minorHAnsi"/>
                <w:b/>
                <w:lang w:val="en-US"/>
              </w:rPr>
              <w:t>Processors</w:t>
            </w:r>
            <w:r w:rsidR="008D249E">
              <w:rPr>
                <w:rFonts w:cstheme="minorHAnsi"/>
                <w:lang w:val="en-US"/>
              </w:rPr>
              <w:t xml:space="preserve"> – </w:t>
            </w:r>
            <w:proofErr w:type="spellStart"/>
            <w:r w:rsidR="008D249E">
              <w:rPr>
                <w:rFonts w:cstheme="minorHAnsi"/>
                <w:lang w:val="en-US"/>
              </w:rPr>
              <w:t>Docobo</w:t>
            </w:r>
            <w:proofErr w:type="spellEnd"/>
            <w:r w:rsidR="008D249E">
              <w:rPr>
                <w:rFonts w:cstheme="minorHAnsi"/>
                <w:lang w:val="en-US"/>
              </w:rPr>
              <w:t xml:space="preserve">/ </w:t>
            </w:r>
            <w:proofErr w:type="spellStart"/>
            <w:r w:rsidR="008D249E">
              <w:rPr>
                <w:rFonts w:cstheme="minorHAnsi"/>
                <w:lang w:val="en-US"/>
              </w:rPr>
              <w:t>Artemus</w:t>
            </w:r>
            <w:proofErr w:type="spellEnd"/>
            <w:r w:rsidR="008D249E">
              <w:rPr>
                <w:rFonts w:cstheme="minorHAnsi"/>
                <w:lang w:val="en-US"/>
              </w:rPr>
              <w:t xml:space="preserve"> </w:t>
            </w:r>
          </w:p>
        </w:tc>
      </w:tr>
      <w:tr w:rsidR="00D942DB" w:rsidRPr="00075C23" w14:paraId="6AD0E48E" w14:textId="77777777" w:rsidTr="0013102C">
        <w:tc>
          <w:tcPr>
            <w:tcW w:w="2621" w:type="dxa"/>
          </w:tcPr>
          <w:p w14:paraId="327B5E79" w14:textId="77777777" w:rsidR="00D942DB" w:rsidRPr="00075C23" w:rsidRDefault="00964CD5" w:rsidP="00156742">
            <w:pPr>
              <w:rPr>
                <w:rFonts w:eastAsia="Calibri" w:cstheme="minorHAnsi"/>
                <w:bCs/>
              </w:rPr>
            </w:pPr>
            <w:r w:rsidRPr="00075C23">
              <w:rPr>
                <w:rFonts w:eastAsia="Calibri" w:cstheme="minorHAnsi"/>
                <w:bCs/>
              </w:rPr>
              <w:t>Public Health</w:t>
            </w:r>
          </w:p>
          <w:p w14:paraId="41E41D86"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674D8827"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246D1E48"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092F6908"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7ADD0635" w14:textId="77777777" w:rsidR="00A07BBA" w:rsidRPr="00075C23" w:rsidRDefault="00A07BBA" w:rsidP="00156742">
            <w:pPr>
              <w:rPr>
                <w:rFonts w:eastAsia="Calibri" w:cstheme="minorHAnsi"/>
                <w:bCs/>
              </w:rPr>
            </w:pPr>
          </w:p>
          <w:p w14:paraId="0C442933" w14:textId="77777777" w:rsidR="00A07BBA" w:rsidRPr="00075C23" w:rsidRDefault="00A07BBA" w:rsidP="00156742">
            <w:pPr>
              <w:rPr>
                <w:rFonts w:eastAsia="Calibri" w:cstheme="minorHAnsi"/>
                <w:bCs/>
              </w:rPr>
            </w:pPr>
          </w:p>
        </w:tc>
        <w:tc>
          <w:tcPr>
            <w:tcW w:w="6395" w:type="dxa"/>
            <w:shd w:val="clear" w:color="auto" w:fill="auto"/>
          </w:tcPr>
          <w:p w14:paraId="2DED4C71" w14:textId="77777777"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039A4666" w14:textId="77777777"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508B6523" w14:textId="77777777"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14:paraId="0EB3BE65" w14:textId="77777777"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209BD188" w14:textId="77777777" w:rsidR="009C757E" w:rsidRPr="00075C23" w:rsidRDefault="009C757E" w:rsidP="00BE6C42">
            <w:pPr>
              <w:jc w:val="both"/>
              <w:rPr>
                <w:rFonts w:eastAsia="Calibri" w:cstheme="minorHAnsi"/>
                <w:b/>
                <w:bCs/>
              </w:rPr>
            </w:pPr>
          </w:p>
          <w:p w14:paraId="14C201A9" w14:textId="77777777" w:rsidR="00CD1F3E" w:rsidRPr="00075C23" w:rsidRDefault="00842548" w:rsidP="00CD1F3E">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CD1F3E">
              <w:rPr>
                <w:rFonts w:eastAsia="Calibri" w:cstheme="minorHAnsi"/>
                <w:bCs/>
              </w:rPr>
              <w:t xml:space="preserve"> Public Health England South East (Ashford)</w:t>
            </w:r>
          </w:p>
          <w:p w14:paraId="71C66D29" w14:textId="77777777" w:rsidR="00FC44D3" w:rsidRPr="00075C23" w:rsidRDefault="00FC44D3" w:rsidP="00964CD5">
            <w:pPr>
              <w:jc w:val="both"/>
              <w:rPr>
                <w:rStyle w:val="Hyperlink"/>
                <w:rFonts w:eastAsia="Calibri" w:cstheme="minorHAnsi"/>
                <w:bCs/>
              </w:rPr>
            </w:pPr>
          </w:p>
          <w:p w14:paraId="6456A3A5" w14:textId="77777777" w:rsidR="009057A1" w:rsidRPr="00075C23" w:rsidRDefault="009057A1" w:rsidP="00BE6C42">
            <w:pPr>
              <w:jc w:val="both"/>
              <w:rPr>
                <w:rFonts w:cstheme="minorHAnsi"/>
              </w:rPr>
            </w:pPr>
          </w:p>
        </w:tc>
      </w:tr>
      <w:tr w:rsidR="00D942DB" w:rsidRPr="00075C23" w14:paraId="4D705843" w14:textId="77777777" w:rsidTr="0013102C">
        <w:tc>
          <w:tcPr>
            <w:tcW w:w="2621" w:type="dxa"/>
          </w:tcPr>
          <w:p w14:paraId="6ADCFFD6" w14:textId="77777777" w:rsidR="008B2E69" w:rsidRDefault="008B2E69" w:rsidP="00156742">
            <w:pPr>
              <w:rPr>
                <w:rFonts w:eastAsia="Calibri" w:cstheme="minorHAnsi"/>
                <w:bCs/>
              </w:rPr>
            </w:pPr>
            <w:r>
              <w:rPr>
                <w:rFonts w:eastAsia="Calibri" w:cstheme="minorHAnsi"/>
                <w:bCs/>
              </w:rPr>
              <w:lastRenderedPageBreak/>
              <w:t>Direct Care</w:t>
            </w:r>
          </w:p>
          <w:p w14:paraId="3B4FB672" w14:textId="77777777" w:rsidR="00D942DB" w:rsidRDefault="00964CD5" w:rsidP="00156742">
            <w:pPr>
              <w:rPr>
                <w:rFonts w:eastAsia="Calibri" w:cstheme="minorHAnsi"/>
                <w:bCs/>
              </w:rPr>
            </w:pPr>
            <w:r w:rsidRPr="00075C23">
              <w:rPr>
                <w:rFonts w:eastAsia="Calibri" w:cstheme="minorHAnsi"/>
                <w:bCs/>
              </w:rPr>
              <w:t>NHS Trusts</w:t>
            </w:r>
          </w:p>
          <w:p w14:paraId="7C16F712" w14:textId="77777777" w:rsidR="00376646" w:rsidRPr="00075C23" w:rsidRDefault="00376646" w:rsidP="00156742">
            <w:pPr>
              <w:rPr>
                <w:rFonts w:eastAsia="Calibri" w:cstheme="minorHAnsi"/>
                <w:bCs/>
              </w:rPr>
            </w:pPr>
            <w:r>
              <w:rPr>
                <w:rFonts w:eastAsia="Calibri" w:cstheme="minorHAnsi"/>
                <w:bCs/>
              </w:rPr>
              <w:t>Other Care Providers</w:t>
            </w:r>
          </w:p>
        </w:tc>
        <w:tc>
          <w:tcPr>
            <w:tcW w:w="6395" w:type="dxa"/>
          </w:tcPr>
          <w:p w14:paraId="18116E91" w14:textId="77777777"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6FCB826C" w14:textId="77777777" w:rsidR="00964CD5" w:rsidRPr="00075C23" w:rsidRDefault="00964CD5" w:rsidP="00272393">
            <w:pPr>
              <w:jc w:val="both"/>
              <w:rPr>
                <w:rFonts w:eastAsia="Calibri" w:cstheme="minorHAnsi"/>
                <w:bCs/>
              </w:rPr>
            </w:pPr>
          </w:p>
          <w:p w14:paraId="6D574997" w14:textId="77777777"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14:paraId="48AF1679" w14:textId="77777777" w:rsidR="00964CD5" w:rsidRPr="00075C23" w:rsidRDefault="00964CD5" w:rsidP="00272393">
            <w:pPr>
              <w:jc w:val="both"/>
              <w:rPr>
                <w:rFonts w:cstheme="minorHAnsi"/>
              </w:rPr>
            </w:pPr>
          </w:p>
          <w:p w14:paraId="7FFDFA18" w14:textId="77777777" w:rsidR="00964CD5" w:rsidRPr="00075C23" w:rsidRDefault="00964CD5" w:rsidP="00272393">
            <w:pPr>
              <w:jc w:val="both"/>
              <w:rPr>
                <w:rFonts w:eastAsia="Calibri" w:cstheme="minorHAnsi"/>
                <w:bCs/>
              </w:rPr>
            </w:pPr>
            <w:r w:rsidRPr="00075C23">
              <w:rPr>
                <w:rFonts w:cstheme="minorHAnsi"/>
                <w:b/>
              </w:rPr>
              <w:t>Processors</w:t>
            </w:r>
            <w:r w:rsidR="00CD1F3E">
              <w:rPr>
                <w:rFonts w:cstheme="minorHAnsi"/>
              </w:rPr>
              <w:t xml:space="preserve"> – Brighton and Sussex University Hospital and Eastbourne District General Hospital</w:t>
            </w:r>
          </w:p>
        </w:tc>
      </w:tr>
      <w:tr w:rsidR="009A3339" w:rsidRPr="00075C23" w14:paraId="2C23300E" w14:textId="77777777" w:rsidTr="0013102C">
        <w:tc>
          <w:tcPr>
            <w:tcW w:w="2621" w:type="dxa"/>
          </w:tcPr>
          <w:p w14:paraId="69F6F1C2" w14:textId="77777777" w:rsidR="009A3339" w:rsidRPr="00075C23" w:rsidRDefault="00964CD5" w:rsidP="00156742">
            <w:pPr>
              <w:rPr>
                <w:rFonts w:eastAsia="Calibri" w:cstheme="minorHAnsi"/>
                <w:bCs/>
              </w:rPr>
            </w:pPr>
            <w:r w:rsidRPr="00075C23">
              <w:rPr>
                <w:rFonts w:eastAsia="Calibri" w:cstheme="minorHAnsi"/>
                <w:bCs/>
              </w:rPr>
              <w:t>Care Quality Commission</w:t>
            </w:r>
          </w:p>
        </w:tc>
        <w:tc>
          <w:tcPr>
            <w:tcW w:w="6395" w:type="dxa"/>
          </w:tcPr>
          <w:p w14:paraId="41A57D23" w14:textId="77777777"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04BE8382" w14:textId="77777777" w:rsidR="00F0049C" w:rsidRDefault="00F0049C">
            <w:pPr>
              <w:jc w:val="both"/>
              <w:rPr>
                <w:rFonts w:eastAsia="Calibri" w:cstheme="minorHAnsi"/>
                <w:bCs/>
              </w:rPr>
            </w:pPr>
          </w:p>
          <w:p w14:paraId="1BC7B2E6" w14:textId="77777777"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9" w:tgtFrame="_blank" w:history="1">
              <w:r w:rsidRPr="00F0049C">
                <w:rPr>
                  <w:rStyle w:val="Hyperlink"/>
                  <w:color w:val="auto"/>
                </w:rPr>
                <w:t>available on our website</w:t>
              </w:r>
            </w:hyperlink>
            <w:r>
              <w:rPr>
                <w:rStyle w:val="Strong"/>
              </w:rPr>
              <w:t xml:space="preserve">: </w:t>
            </w:r>
            <w:hyperlink r:id="rId20" w:history="1">
              <w:r w:rsidRPr="00F0049C">
                <w:rPr>
                  <w:rStyle w:val="Hyperlink"/>
                  <w:color w:val="auto"/>
                </w:rPr>
                <w:t>https://www.cqc.org.uk/about-us/our-policies/privacy-statement</w:t>
              </w:r>
            </w:hyperlink>
          </w:p>
          <w:p w14:paraId="5726DC86" w14:textId="77777777" w:rsidR="00B91478" w:rsidRPr="00075C23" w:rsidRDefault="00B91478">
            <w:pPr>
              <w:jc w:val="both"/>
              <w:rPr>
                <w:rFonts w:eastAsia="Calibri" w:cstheme="minorHAnsi"/>
                <w:bCs/>
              </w:rPr>
            </w:pPr>
          </w:p>
          <w:p w14:paraId="08E6D8A6" w14:textId="77777777"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14:paraId="1B121539" w14:textId="77777777" w:rsidR="00B91478" w:rsidRPr="00075C23" w:rsidRDefault="00B91478">
            <w:pPr>
              <w:jc w:val="both"/>
              <w:rPr>
                <w:rFonts w:cstheme="minorHAnsi"/>
              </w:rPr>
            </w:pPr>
          </w:p>
          <w:p w14:paraId="1FC4F909" w14:textId="77777777"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14:paraId="62929320" w14:textId="77777777" w:rsidR="00B91478" w:rsidRPr="00075C23" w:rsidRDefault="00B91478">
            <w:pPr>
              <w:jc w:val="both"/>
              <w:rPr>
                <w:rFonts w:eastAsia="Calibri" w:cstheme="minorHAnsi"/>
                <w:bCs/>
              </w:rPr>
            </w:pPr>
          </w:p>
        </w:tc>
      </w:tr>
      <w:tr w:rsidR="00D942DB" w:rsidRPr="00075C23" w14:paraId="38CCBD67" w14:textId="77777777" w:rsidTr="0013102C">
        <w:tc>
          <w:tcPr>
            <w:tcW w:w="2621" w:type="dxa"/>
          </w:tcPr>
          <w:p w14:paraId="5CF76579" w14:textId="77777777"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395" w:type="dxa"/>
          </w:tcPr>
          <w:p w14:paraId="19FCAB60" w14:textId="77777777" w:rsidR="007B7925" w:rsidRPr="00075C23" w:rsidRDefault="008F4B02" w:rsidP="004A370D">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ins w:id="5" w:author="Trudy Slade" w:date="2019-11-01T11:11:00Z">
              <w:r w:rsidRPr="00075C23">
                <w:rPr>
                  <w:rFonts w:eastAsia="Calibri" w:cstheme="minorHAnsi"/>
                  <w:bCs/>
                </w:rPr>
                <w:t xml:space="preserve"> </w:t>
              </w:r>
            </w:ins>
            <w:r w:rsidR="00536463" w:rsidRPr="00075C23">
              <w:rPr>
                <w:rFonts w:eastAsia="Calibri" w:cstheme="minorHAnsi"/>
                <w:bCs/>
              </w:rPr>
              <w:t xml:space="preserve"> </w:t>
            </w:r>
            <w:r w:rsidR="00B91478" w:rsidRPr="00075C23">
              <w:rPr>
                <w:rFonts w:cstheme="minorHAnsi"/>
              </w:rPr>
              <w:t>Contract</w:t>
            </w:r>
            <w:proofErr w:type="gramEnd"/>
            <w:r w:rsidR="00B91478"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xml:space="preserve">. In order to make patient based payments basic and </w:t>
            </w:r>
            <w:r w:rsidR="00B91478" w:rsidRPr="00075C23">
              <w:rPr>
                <w:rFonts w:cstheme="minorHAnsi"/>
              </w:rPr>
              <w:lastRenderedPageBreak/>
              <w:t>relevant necessary data about you needs to be sent to the various payment services. The release of this data is required by English laws.</w:t>
            </w:r>
          </w:p>
          <w:p w14:paraId="0D47423E" w14:textId="77777777" w:rsidR="00B91478" w:rsidRPr="00075C23" w:rsidRDefault="00B91478" w:rsidP="004A370D">
            <w:pPr>
              <w:jc w:val="both"/>
              <w:rPr>
                <w:rFonts w:cstheme="minorHAnsi"/>
              </w:rPr>
            </w:pPr>
          </w:p>
          <w:p w14:paraId="01C4F921" w14:textId="77777777"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w:t>
            </w:r>
            <w:r w:rsidR="001A51A6" w:rsidRPr="00075C23">
              <w:rPr>
                <w:rFonts w:cstheme="minorHAnsi"/>
              </w:rPr>
              <w:t>as stated below</w:t>
            </w:r>
          </w:p>
          <w:p w14:paraId="7C9607BB" w14:textId="77777777" w:rsidR="00B91478" w:rsidRPr="00075C23" w:rsidRDefault="00B91478" w:rsidP="004A370D">
            <w:pPr>
              <w:jc w:val="both"/>
              <w:rPr>
                <w:rFonts w:cstheme="minorHAnsi"/>
              </w:rPr>
            </w:pPr>
          </w:p>
          <w:p w14:paraId="22B3793D" w14:textId="77777777"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14:paraId="5A3EDDB8" w14:textId="77777777" w:rsidR="00B91478" w:rsidRPr="00075C23" w:rsidRDefault="00B91478" w:rsidP="004A370D">
            <w:pPr>
              <w:jc w:val="both"/>
              <w:rPr>
                <w:rFonts w:eastAsia="Calibri" w:cstheme="minorHAnsi"/>
                <w:bCs/>
              </w:rPr>
            </w:pPr>
          </w:p>
        </w:tc>
      </w:tr>
      <w:tr w:rsidR="00672FCF" w:rsidRPr="00075C23" w14:paraId="409D88B6" w14:textId="77777777" w:rsidTr="0013102C">
        <w:tc>
          <w:tcPr>
            <w:tcW w:w="2621" w:type="dxa"/>
          </w:tcPr>
          <w:p w14:paraId="218ADEED" w14:textId="77777777" w:rsidR="00672FCF" w:rsidRPr="00075C23" w:rsidRDefault="00B91478" w:rsidP="00156742">
            <w:pPr>
              <w:rPr>
                <w:rFonts w:eastAsia="Calibri" w:cstheme="minorHAnsi"/>
                <w:bCs/>
              </w:rPr>
            </w:pPr>
            <w:r w:rsidRPr="00075C23">
              <w:rPr>
                <w:rFonts w:eastAsia="Calibri" w:cstheme="minorHAnsi"/>
                <w:bCs/>
              </w:rPr>
              <w:lastRenderedPageBreak/>
              <w:t>Patient Record data base</w:t>
            </w:r>
          </w:p>
        </w:tc>
        <w:tc>
          <w:tcPr>
            <w:tcW w:w="6395" w:type="dxa"/>
          </w:tcPr>
          <w:p w14:paraId="67970103" w14:textId="77777777"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270EC4E8" w14:textId="77777777" w:rsidR="00A61869" w:rsidRPr="00075C23" w:rsidRDefault="00A61869" w:rsidP="00272393">
            <w:pPr>
              <w:jc w:val="both"/>
              <w:rPr>
                <w:rFonts w:eastAsia="Calibri" w:cstheme="minorHAnsi"/>
                <w:b/>
                <w:bCs/>
              </w:rPr>
            </w:pPr>
          </w:p>
          <w:p w14:paraId="7CA4B292" w14:textId="77777777"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55639761" w14:textId="77777777" w:rsidR="00A61869" w:rsidRPr="00075C23" w:rsidRDefault="00A61869" w:rsidP="00272393">
            <w:pPr>
              <w:jc w:val="both"/>
              <w:rPr>
                <w:rFonts w:cstheme="minorHAnsi"/>
              </w:rPr>
            </w:pPr>
          </w:p>
          <w:p w14:paraId="68B34651" w14:textId="77777777" w:rsidR="00A61869" w:rsidRPr="00075C23" w:rsidRDefault="00A61869" w:rsidP="00272393">
            <w:pPr>
              <w:jc w:val="both"/>
              <w:rPr>
                <w:rFonts w:eastAsia="Calibri" w:cstheme="minorHAnsi"/>
                <w:b/>
                <w:bCs/>
              </w:rPr>
            </w:pPr>
            <w:r w:rsidRPr="00075C23">
              <w:rPr>
                <w:rFonts w:cstheme="minorHAnsi"/>
                <w:b/>
              </w:rPr>
              <w:t>Processor</w:t>
            </w:r>
            <w:r w:rsidRPr="00075C23">
              <w:rPr>
                <w:rFonts w:cstheme="minorHAnsi"/>
              </w:rPr>
              <w:t xml:space="preserve"> – </w:t>
            </w:r>
            <w:r w:rsidR="00CD1F3E">
              <w:rPr>
                <w:rFonts w:cstheme="minorHAnsi"/>
              </w:rPr>
              <w:t xml:space="preserve"> EMIS, </w:t>
            </w:r>
            <w:proofErr w:type="spellStart"/>
            <w:r w:rsidR="00CD1F3E">
              <w:rPr>
                <w:rFonts w:cstheme="minorHAnsi"/>
              </w:rPr>
              <w:t>Informatica</w:t>
            </w:r>
            <w:proofErr w:type="spellEnd"/>
            <w:r w:rsidR="00CD1F3E">
              <w:rPr>
                <w:rFonts w:cstheme="minorHAnsi"/>
              </w:rPr>
              <w:t xml:space="preserve"> and </w:t>
            </w:r>
            <w:proofErr w:type="spellStart"/>
            <w:r w:rsidR="00CD1F3E">
              <w:rPr>
                <w:rFonts w:cstheme="minorHAnsi"/>
              </w:rPr>
              <w:t>Docman</w:t>
            </w:r>
            <w:proofErr w:type="spellEnd"/>
          </w:p>
        </w:tc>
      </w:tr>
      <w:tr w:rsidR="00672FCF" w:rsidRPr="00075C23" w14:paraId="1EDB28D3" w14:textId="77777777" w:rsidTr="0013102C">
        <w:tc>
          <w:tcPr>
            <w:tcW w:w="2621" w:type="dxa"/>
          </w:tcPr>
          <w:p w14:paraId="76928E8C" w14:textId="77777777" w:rsidR="005A359A" w:rsidRDefault="005A359A" w:rsidP="005561B3">
            <w:pPr>
              <w:rPr>
                <w:rFonts w:eastAsia="Calibri" w:cstheme="minorHAnsi"/>
                <w:bCs/>
              </w:rPr>
            </w:pPr>
            <w:r>
              <w:rPr>
                <w:rFonts w:eastAsia="Calibri" w:cstheme="minorHAnsi"/>
                <w:bCs/>
              </w:rPr>
              <w:t>Medical reports</w:t>
            </w:r>
          </w:p>
          <w:p w14:paraId="6F73884B" w14:textId="77777777" w:rsidR="005A359A" w:rsidRPr="00075C23" w:rsidRDefault="0065234E" w:rsidP="005A359A">
            <w:pPr>
              <w:rPr>
                <w:rFonts w:eastAsia="Calibri" w:cstheme="minorHAnsi"/>
                <w:bCs/>
              </w:rPr>
            </w:pPr>
            <w:r>
              <w:rPr>
                <w:rFonts w:eastAsia="Calibri" w:cstheme="minorHAnsi"/>
                <w:bCs/>
              </w:rPr>
              <w:t>Subject Access Requests</w:t>
            </w:r>
          </w:p>
          <w:p w14:paraId="3E4093C4" w14:textId="77777777" w:rsidR="00672FCF" w:rsidRPr="00075C23" w:rsidRDefault="00672FCF" w:rsidP="005561B3">
            <w:pPr>
              <w:rPr>
                <w:rFonts w:eastAsia="Calibri" w:cstheme="minorHAnsi"/>
                <w:bCs/>
              </w:rPr>
            </w:pPr>
          </w:p>
        </w:tc>
        <w:tc>
          <w:tcPr>
            <w:tcW w:w="6395" w:type="dxa"/>
          </w:tcPr>
          <w:p w14:paraId="4E719D0B" w14:textId="77777777"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w:t>
            </w:r>
            <w:r w:rsidR="005A359A">
              <w:rPr>
                <w:rFonts w:eastAsia="Calibri" w:cstheme="minorHAnsi"/>
                <w:bCs/>
              </w:rPr>
              <w:t>medical record may</w:t>
            </w:r>
            <w:r w:rsidRPr="00075C23">
              <w:rPr>
                <w:rFonts w:eastAsia="Calibri" w:cstheme="minorHAnsi"/>
                <w:bCs/>
              </w:rPr>
              <w:t xml:space="preserve"> be shared in order </w:t>
            </w:r>
            <w:r w:rsidR="005A359A">
              <w:rPr>
                <w:rFonts w:eastAsia="Calibri" w:cstheme="minorHAnsi"/>
                <w:bCs/>
              </w:rPr>
              <w:t xml:space="preserve">that </w:t>
            </w:r>
            <w:r w:rsidRPr="00075C23">
              <w:rPr>
                <w:rFonts w:eastAsia="Calibri" w:cstheme="minorHAnsi"/>
                <w:bCs/>
              </w:rPr>
              <w:t>solicitors</w:t>
            </w:r>
            <w:r w:rsidR="005A359A">
              <w:rPr>
                <w:rFonts w:eastAsia="Calibri" w:cstheme="minorHAnsi"/>
                <w:bCs/>
              </w:rPr>
              <w:t xml:space="preserve"> instructed on your behalf or insurance companies seeking a medical report </w:t>
            </w:r>
            <w:r w:rsidR="004D03D8">
              <w:rPr>
                <w:rFonts w:eastAsia="Calibri" w:cstheme="minorHAnsi"/>
                <w:bCs/>
              </w:rPr>
              <w:t>can have a copy</w:t>
            </w:r>
            <w:r w:rsidR="005A359A">
              <w:rPr>
                <w:rFonts w:eastAsia="Calibri" w:cstheme="minorHAnsi"/>
                <w:bCs/>
              </w:rPr>
              <w:t xml:space="preserve"> to your medical history for a specific purpose. </w:t>
            </w:r>
          </w:p>
          <w:p w14:paraId="77A29CD7" w14:textId="77777777" w:rsidR="00A61869" w:rsidRPr="00075C23" w:rsidRDefault="00A61869" w:rsidP="005561B3">
            <w:pPr>
              <w:jc w:val="both"/>
              <w:rPr>
                <w:rFonts w:eastAsia="Calibri" w:cstheme="minorHAnsi"/>
                <w:b/>
                <w:bCs/>
              </w:rPr>
            </w:pPr>
          </w:p>
          <w:p w14:paraId="3467C8E3" w14:textId="77777777"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w:t>
            </w:r>
            <w:r w:rsidR="00EF5327">
              <w:rPr>
                <w:rFonts w:eastAsia="Calibri" w:cstheme="minorHAnsi"/>
                <w:bCs/>
              </w:rPr>
              <w:t xml:space="preserve"> explicit</w:t>
            </w:r>
            <w:r w:rsidRPr="00075C23">
              <w:rPr>
                <w:rFonts w:eastAsia="Calibri" w:cstheme="minorHAnsi"/>
                <w:bCs/>
              </w:rPr>
              <w:t xml:space="preserve"> consent will be required</w:t>
            </w:r>
            <w:r w:rsidR="005A359A">
              <w:rPr>
                <w:rFonts w:eastAsia="Calibri" w:cstheme="minorHAnsi"/>
                <w:bCs/>
              </w:rPr>
              <w:t xml:space="preserve"> before a GP can</w:t>
            </w:r>
            <w:r w:rsidRPr="00075C23">
              <w:rPr>
                <w:rFonts w:eastAsia="Calibri" w:cstheme="minorHAnsi"/>
                <w:bCs/>
              </w:rPr>
              <w:t xml:space="preserve"> share your record for this purpose</w:t>
            </w:r>
            <w:r w:rsidR="005A359A">
              <w:rPr>
                <w:rFonts w:eastAsia="Calibri" w:cstheme="minorHAnsi"/>
                <w:bCs/>
              </w:rPr>
              <w:t>.</w:t>
            </w:r>
          </w:p>
          <w:p w14:paraId="0C926BC8" w14:textId="77777777" w:rsidR="00A61869" w:rsidRPr="00075C23" w:rsidRDefault="00A61869" w:rsidP="005561B3">
            <w:pPr>
              <w:jc w:val="both"/>
              <w:rPr>
                <w:rFonts w:eastAsia="Calibri" w:cstheme="minorHAnsi"/>
                <w:b/>
                <w:bCs/>
              </w:rPr>
            </w:pPr>
          </w:p>
          <w:p w14:paraId="683D9DC9" w14:textId="77777777" w:rsidR="00A61869" w:rsidRPr="00075C23" w:rsidRDefault="00A61869" w:rsidP="005561B3">
            <w:pPr>
              <w:jc w:val="both"/>
              <w:rPr>
                <w:rFonts w:eastAsia="Calibri" w:cstheme="minorHAnsi"/>
                <w:b/>
                <w:bCs/>
              </w:rPr>
            </w:pPr>
            <w:r w:rsidRPr="00075C23">
              <w:rPr>
                <w:rFonts w:eastAsia="Calibri" w:cstheme="minorHAnsi"/>
                <w:b/>
                <w:bCs/>
              </w:rPr>
              <w:t xml:space="preserve">Processor </w:t>
            </w:r>
            <w:r w:rsidR="0065234E">
              <w:rPr>
                <w:rFonts w:eastAsia="Calibri" w:cstheme="minorHAnsi"/>
                <w:b/>
                <w:bCs/>
              </w:rPr>
              <w:t>–</w:t>
            </w:r>
            <w:r w:rsidRPr="00075C23">
              <w:rPr>
                <w:rFonts w:eastAsia="Calibri" w:cstheme="minorHAnsi"/>
                <w:b/>
                <w:bCs/>
              </w:rPr>
              <w:t xml:space="preserve"> </w:t>
            </w:r>
            <w:proofErr w:type="spellStart"/>
            <w:r w:rsidRPr="005A359A">
              <w:rPr>
                <w:rFonts w:eastAsia="Calibri" w:cstheme="minorHAnsi"/>
                <w:bCs/>
              </w:rPr>
              <w:t>iGPR</w:t>
            </w:r>
            <w:proofErr w:type="spellEnd"/>
            <w:r w:rsidR="005A359A">
              <w:rPr>
                <w:rFonts w:eastAsia="Calibri" w:cstheme="minorHAnsi"/>
                <w:bCs/>
              </w:rPr>
              <w:t xml:space="preserve">, </w:t>
            </w:r>
          </w:p>
        </w:tc>
      </w:tr>
      <w:tr w:rsidR="00672FCF" w:rsidRPr="00075C23" w14:paraId="025A9E35" w14:textId="77777777" w:rsidTr="0013102C">
        <w:tc>
          <w:tcPr>
            <w:tcW w:w="2621" w:type="dxa"/>
          </w:tcPr>
          <w:p w14:paraId="58B9E358" w14:textId="77777777" w:rsidR="00A22DF7" w:rsidRDefault="00A22DF7" w:rsidP="005561B3">
            <w:pPr>
              <w:rPr>
                <w:rFonts w:eastAsia="Calibri" w:cstheme="minorHAnsi"/>
                <w:bCs/>
              </w:rPr>
            </w:pPr>
            <w:r>
              <w:rPr>
                <w:rFonts w:eastAsia="Calibri" w:cstheme="minorHAnsi"/>
                <w:bCs/>
              </w:rPr>
              <w:t>Medicines Optimisation</w:t>
            </w:r>
          </w:p>
          <w:p w14:paraId="6E5385C0" w14:textId="77777777" w:rsidR="00CD1F3E" w:rsidRDefault="00CD1F3E" w:rsidP="00CD1F3E">
            <w:pPr>
              <w:rPr>
                <w:rFonts w:eastAsia="Calibri" w:cstheme="minorHAnsi"/>
                <w:bCs/>
              </w:rPr>
            </w:pPr>
            <w:proofErr w:type="spellStart"/>
            <w:r>
              <w:rPr>
                <w:rFonts w:eastAsia="Calibri" w:cstheme="minorHAnsi"/>
                <w:bCs/>
              </w:rPr>
              <w:t>OptimiseRX</w:t>
            </w:r>
            <w:proofErr w:type="spellEnd"/>
          </w:p>
          <w:p w14:paraId="153F0E57" w14:textId="77777777" w:rsidR="00A22DF7" w:rsidRPr="00075C23" w:rsidRDefault="00CD1F3E" w:rsidP="00CD1F3E">
            <w:pPr>
              <w:rPr>
                <w:rFonts w:eastAsia="Calibri" w:cstheme="minorHAnsi"/>
                <w:bCs/>
              </w:rPr>
            </w:pPr>
            <w:proofErr w:type="spellStart"/>
            <w:ins w:id="6" w:author="Trudy Slade" w:date="2019-11-01T11:10:00Z">
              <w:r w:rsidRPr="00075C23">
                <w:rPr>
                  <w:rFonts w:eastAsia="Calibri" w:cstheme="minorHAnsi"/>
                  <w:bCs/>
                </w:rPr>
                <w:t>A</w:t>
              </w:r>
            </w:ins>
            <w:r>
              <w:rPr>
                <w:rFonts w:eastAsia="Calibri" w:cstheme="minorHAnsi"/>
                <w:bCs/>
              </w:rPr>
              <w:t>nalyse</w:t>
            </w:r>
            <w:ins w:id="7" w:author="Trudy Slade" w:date="2019-11-01T11:10:00Z">
              <w:r w:rsidRPr="00075C23">
                <w:rPr>
                  <w:rFonts w:eastAsia="Calibri" w:cstheme="minorHAnsi"/>
                  <w:bCs/>
                </w:rPr>
                <w:t>RX</w:t>
              </w:r>
            </w:ins>
            <w:proofErr w:type="spellEnd"/>
          </w:p>
        </w:tc>
        <w:tc>
          <w:tcPr>
            <w:tcW w:w="6395" w:type="dxa"/>
          </w:tcPr>
          <w:p w14:paraId="2F15CF30" w14:textId="77777777"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832FF" w:rsidRPr="007832FF">
              <w:rPr>
                <w:rFonts w:eastAsia="Calibri" w:cstheme="minorHAnsi"/>
                <w:bCs/>
              </w:rPr>
              <w:t xml:space="preserve">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No patients will be able to </w:t>
            </w:r>
            <w:proofErr w:type="gramStart"/>
            <w:r w:rsidR="007832FF" w:rsidRPr="007832FF">
              <w:rPr>
                <w:rFonts w:eastAsia="Calibri" w:cstheme="minorHAnsi"/>
                <w:bCs/>
              </w:rPr>
              <w:t>identified</w:t>
            </w:r>
            <w:proofErr w:type="gramEnd"/>
            <w:r w:rsidR="007832FF" w:rsidRPr="007832FF">
              <w:rPr>
                <w:rFonts w:eastAsia="Calibri" w:cstheme="minorHAnsi"/>
                <w:bCs/>
              </w:rPr>
              <w:t xml:space="preserve"> from the data shared.</w:t>
            </w:r>
          </w:p>
          <w:p w14:paraId="72BA2506" w14:textId="77777777" w:rsidR="001A51A6" w:rsidRPr="00075C23" w:rsidRDefault="001A51A6" w:rsidP="00672FCF">
            <w:pPr>
              <w:jc w:val="both"/>
              <w:rPr>
                <w:rFonts w:eastAsia="Calibri" w:cstheme="minorHAnsi"/>
                <w:bCs/>
              </w:rPr>
            </w:pPr>
          </w:p>
          <w:p w14:paraId="6A2B470C" w14:textId="77777777"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1951788B" w14:textId="77777777" w:rsidR="001A51A6" w:rsidRPr="00075C23" w:rsidRDefault="001A51A6" w:rsidP="00672FCF">
            <w:pPr>
              <w:jc w:val="both"/>
              <w:rPr>
                <w:rFonts w:eastAsia="Calibri" w:cstheme="minorHAnsi"/>
                <w:bCs/>
              </w:rPr>
            </w:pPr>
          </w:p>
          <w:p w14:paraId="658A3686" w14:textId="77777777" w:rsidR="001A51A6" w:rsidRPr="00075C23" w:rsidRDefault="001A51A6" w:rsidP="00672FCF">
            <w:pPr>
              <w:jc w:val="both"/>
              <w:rPr>
                <w:rFonts w:eastAsia="Calibri" w:cstheme="minorHAnsi"/>
                <w:bCs/>
              </w:rPr>
            </w:pPr>
            <w:r w:rsidRPr="00075C23">
              <w:rPr>
                <w:rFonts w:eastAsia="Calibri" w:cstheme="minorHAnsi"/>
                <w:b/>
                <w:bCs/>
              </w:rPr>
              <w:t>Processor</w:t>
            </w:r>
            <w:r w:rsidR="00D14A77">
              <w:rPr>
                <w:rFonts w:eastAsia="Calibri" w:cstheme="minorHAnsi"/>
                <w:bCs/>
              </w:rPr>
              <w:t xml:space="preserve"> </w:t>
            </w:r>
            <w:r w:rsidR="00CD1F3E">
              <w:rPr>
                <w:rFonts w:eastAsia="Calibri" w:cstheme="minorHAnsi"/>
                <w:bCs/>
              </w:rPr>
              <w:t>– FDB</w:t>
            </w:r>
          </w:p>
        </w:tc>
      </w:tr>
      <w:tr w:rsidR="007B7925" w:rsidRPr="00075C23" w14:paraId="31906F74" w14:textId="77777777" w:rsidTr="0013102C">
        <w:tc>
          <w:tcPr>
            <w:tcW w:w="2621" w:type="dxa"/>
          </w:tcPr>
          <w:p w14:paraId="6973FD77" w14:textId="77777777" w:rsidR="007B7925" w:rsidRPr="00075C23" w:rsidRDefault="008F4B02" w:rsidP="00156742">
            <w:pPr>
              <w:rPr>
                <w:rFonts w:eastAsia="Calibri" w:cstheme="minorHAnsi"/>
                <w:bCs/>
              </w:rPr>
            </w:pPr>
            <w:r w:rsidRPr="00075C23">
              <w:rPr>
                <w:rFonts w:eastAsia="Calibri" w:cstheme="minorHAnsi"/>
                <w:bCs/>
              </w:rPr>
              <w:t>Medicines Management Team</w:t>
            </w:r>
          </w:p>
        </w:tc>
        <w:tc>
          <w:tcPr>
            <w:tcW w:w="6395" w:type="dxa"/>
          </w:tcPr>
          <w:p w14:paraId="21CFB080" w14:textId="77777777"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37B2E90E" w14:textId="77777777" w:rsidR="001A51A6" w:rsidRPr="00075C23" w:rsidRDefault="001A51A6" w:rsidP="00272393">
            <w:pPr>
              <w:jc w:val="both"/>
              <w:rPr>
                <w:rFonts w:eastAsia="Calibri" w:cstheme="minorHAnsi"/>
                <w:bCs/>
              </w:rPr>
            </w:pPr>
          </w:p>
          <w:p w14:paraId="65A38DA8"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4E7E627D" w14:textId="77777777" w:rsidR="001A51A6" w:rsidRPr="00075C23" w:rsidRDefault="001A51A6" w:rsidP="00272393">
            <w:pPr>
              <w:jc w:val="both"/>
              <w:rPr>
                <w:rFonts w:eastAsia="Calibri" w:cstheme="minorHAnsi"/>
                <w:bCs/>
              </w:rPr>
            </w:pPr>
          </w:p>
          <w:p w14:paraId="619523EF" w14:textId="77777777" w:rsidR="001A51A6" w:rsidRPr="00075C23" w:rsidRDefault="001A51A6" w:rsidP="00272393">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CD1F3E">
              <w:rPr>
                <w:rFonts w:eastAsia="Calibri" w:cstheme="minorHAnsi"/>
                <w:bCs/>
              </w:rPr>
              <w:t>NHS East Sussex CCG</w:t>
            </w:r>
          </w:p>
        </w:tc>
      </w:tr>
      <w:tr w:rsidR="00D942DB" w:rsidRPr="00075C23" w14:paraId="6AB18561" w14:textId="77777777" w:rsidTr="0013102C">
        <w:tc>
          <w:tcPr>
            <w:tcW w:w="2621" w:type="dxa"/>
          </w:tcPr>
          <w:p w14:paraId="0D1070A3" w14:textId="77777777" w:rsidR="001A51A6" w:rsidRPr="00075C23" w:rsidRDefault="001A51A6" w:rsidP="00156742">
            <w:pPr>
              <w:rPr>
                <w:rFonts w:eastAsia="Calibri" w:cstheme="minorHAnsi"/>
                <w:bCs/>
              </w:rPr>
            </w:pPr>
            <w:r w:rsidRPr="00075C23">
              <w:rPr>
                <w:rFonts w:eastAsia="Calibri" w:cstheme="minorHAnsi"/>
                <w:bCs/>
              </w:rPr>
              <w:t xml:space="preserve">GP Federation </w:t>
            </w:r>
          </w:p>
          <w:p w14:paraId="4ABDD93B" w14:textId="77777777" w:rsidR="006356E1" w:rsidRPr="00075C23" w:rsidRDefault="006356E1" w:rsidP="00156742">
            <w:pPr>
              <w:rPr>
                <w:rFonts w:eastAsia="Calibri" w:cstheme="minorHAnsi"/>
                <w:bCs/>
              </w:rPr>
            </w:pPr>
          </w:p>
        </w:tc>
        <w:tc>
          <w:tcPr>
            <w:tcW w:w="6395" w:type="dxa"/>
          </w:tcPr>
          <w:p w14:paraId="7043993A" w14:textId="77777777"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w:t>
            </w:r>
            <w:r w:rsidR="00CD1F3E">
              <w:rPr>
                <w:rFonts w:eastAsia="Calibri" w:cstheme="minorHAnsi"/>
                <w:bCs/>
              </w:rPr>
              <w:t xml:space="preserve"> record will be shared with the Improved Access service and the Prescription Ordering Direct Team</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14:paraId="6C5A3C61" w14:textId="77777777" w:rsidR="001A51A6" w:rsidRPr="00075C23" w:rsidRDefault="001A51A6" w:rsidP="00272393">
            <w:pPr>
              <w:jc w:val="both"/>
              <w:rPr>
                <w:rFonts w:eastAsia="Calibri" w:cstheme="minorHAnsi"/>
                <w:bCs/>
              </w:rPr>
            </w:pPr>
          </w:p>
          <w:p w14:paraId="5CCB4E3F"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7E85AE36" w14:textId="77777777" w:rsidR="004D19CB" w:rsidRPr="00075C23" w:rsidRDefault="004D19CB" w:rsidP="00272393">
            <w:pPr>
              <w:jc w:val="both"/>
              <w:rPr>
                <w:rFonts w:eastAsia="Calibri" w:cstheme="minorHAnsi"/>
                <w:bCs/>
              </w:rPr>
            </w:pPr>
          </w:p>
          <w:p w14:paraId="697939F6" w14:textId="77777777" w:rsidR="004D19CB" w:rsidRPr="00075C23" w:rsidRDefault="004D19CB" w:rsidP="00B50919">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w:t>
            </w:r>
            <w:r w:rsidR="00B50919">
              <w:rPr>
                <w:rFonts w:eastAsia="Calibri" w:cstheme="minorHAnsi"/>
                <w:bCs/>
              </w:rPr>
              <w:t>Foundry Healthcare Lewes</w:t>
            </w:r>
            <w:r w:rsidR="00CD1F3E">
              <w:rPr>
                <w:rFonts w:eastAsia="Calibri" w:cstheme="minorHAnsi"/>
                <w:bCs/>
              </w:rPr>
              <w:t xml:space="preserve"> and Havens Health </w:t>
            </w:r>
          </w:p>
        </w:tc>
      </w:tr>
      <w:tr w:rsidR="006356E1" w:rsidRPr="00075C23" w14:paraId="76F55EFD" w14:textId="77777777" w:rsidTr="0013102C">
        <w:tc>
          <w:tcPr>
            <w:tcW w:w="2621" w:type="dxa"/>
          </w:tcPr>
          <w:p w14:paraId="3756D379" w14:textId="77777777" w:rsidR="006356E1" w:rsidRPr="00075C23" w:rsidRDefault="006356E1" w:rsidP="00156742">
            <w:pPr>
              <w:rPr>
                <w:rFonts w:eastAsia="Calibri" w:cstheme="minorHAnsi"/>
                <w:bCs/>
              </w:rPr>
            </w:pPr>
            <w:r>
              <w:rPr>
                <w:rFonts w:eastAsia="Calibri" w:cstheme="minorHAnsi"/>
                <w:bCs/>
              </w:rPr>
              <w:lastRenderedPageBreak/>
              <w:t>PCN</w:t>
            </w:r>
          </w:p>
        </w:tc>
        <w:tc>
          <w:tcPr>
            <w:tcW w:w="6395" w:type="dxa"/>
          </w:tcPr>
          <w:p w14:paraId="18FB9EC1" w14:textId="77777777" w:rsidR="006356E1" w:rsidRPr="00075C23" w:rsidRDefault="006356E1" w:rsidP="006356E1">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w:t>
            </w:r>
            <w:r w:rsidR="00CD1F3E">
              <w:rPr>
                <w:rFonts w:eastAsia="Calibri" w:cstheme="minorHAnsi"/>
                <w:bCs/>
              </w:rPr>
              <w:t xml:space="preserve"> record will be shared with the other two practices in the </w:t>
            </w:r>
            <w:proofErr w:type="gramStart"/>
            <w:r w:rsidR="00CD1F3E">
              <w:rPr>
                <w:rFonts w:eastAsia="Calibri" w:cstheme="minorHAnsi"/>
                <w:bCs/>
              </w:rPr>
              <w:t xml:space="preserve">PCN </w:t>
            </w:r>
            <w:r w:rsidRPr="00075C23">
              <w:rPr>
                <w:rFonts w:eastAsia="Calibri" w:cstheme="minorHAnsi"/>
                <w:bCs/>
              </w:rPr>
              <w:t xml:space="preserve"> in</w:t>
            </w:r>
            <w:proofErr w:type="gramEnd"/>
            <w:r w:rsidRPr="00075C23">
              <w:rPr>
                <w:rFonts w:eastAsia="Calibri" w:cstheme="minorHAnsi"/>
                <w:bCs/>
              </w:rPr>
              <w:t xml:space="preserve"> order that they can provide direct care services to the patient population. </w:t>
            </w:r>
          </w:p>
          <w:p w14:paraId="080604C5" w14:textId="77777777" w:rsidR="006356E1" w:rsidRPr="00075C23" w:rsidRDefault="006356E1" w:rsidP="006356E1">
            <w:pPr>
              <w:jc w:val="both"/>
              <w:rPr>
                <w:rFonts w:eastAsia="Calibri" w:cstheme="minorHAnsi"/>
                <w:bCs/>
              </w:rPr>
            </w:pPr>
          </w:p>
          <w:p w14:paraId="69F1A4F3" w14:textId="77777777" w:rsidR="006356E1" w:rsidRPr="00075C23" w:rsidRDefault="006356E1" w:rsidP="006356E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7651DEA2" w14:textId="77777777" w:rsidR="006356E1" w:rsidRPr="00075C23" w:rsidRDefault="006356E1" w:rsidP="006356E1">
            <w:pPr>
              <w:jc w:val="both"/>
              <w:rPr>
                <w:rFonts w:eastAsia="Calibri" w:cstheme="minorHAnsi"/>
                <w:bCs/>
              </w:rPr>
            </w:pPr>
          </w:p>
          <w:p w14:paraId="3DD6DD52" w14:textId="77777777" w:rsidR="006356E1" w:rsidRPr="00075C23" w:rsidRDefault="006356E1" w:rsidP="006356E1">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CD1F3E">
              <w:rPr>
                <w:rFonts w:eastAsia="Calibri" w:cstheme="minorHAnsi"/>
                <w:bCs/>
              </w:rPr>
              <w:t xml:space="preserve">Quayside Medical Practice and </w:t>
            </w:r>
            <w:proofErr w:type="spellStart"/>
            <w:r w:rsidR="00CD1F3E">
              <w:rPr>
                <w:rFonts w:eastAsia="Calibri" w:cstheme="minorHAnsi"/>
                <w:bCs/>
              </w:rPr>
              <w:t>Havenshealth</w:t>
            </w:r>
            <w:proofErr w:type="spellEnd"/>
            <w:r w:rsidR="00CD1F3E">
              <w:rPr>
                <w:rFonts w:eastAsia="Calibri" w:cstheme="minorHAnsi"/>
                <w:bCs/>
              </w:rPr>
              <w:t xml:space="preserve"> </w:t>
            </w:r>
            <w:r w:rsidR="00293D5D">
              <w:rPr>
                <w:rFonts w:eastAsia="Calibri" w:cstheme="minorHAnsi"/>
                <w:bCs/>
              </w:rPr>
              <w:t>Surgery</w:t>
            </w:r>
          </w:p>
        </w:tc>
      </w:tr>
      <w:tr w:rsidR="00D942DB" w:rsidRPr="00075C23" w14:paraId="14F2D5B0" w14:textId="77777777" w:rsidTr="0013102C">
        <w:tc>
          <w:tcPr>
            <w:tcW w:w="2621" w:type="dxa"/>
          </w:tcPr>
          <w:p w14:paraId="3E4A05B3" w14:textId="77777777" w:rsidR="00D942DB" w:rsidRPr="00075C23" w:rsidRDefault="004D19CB" w:rsidP="00156742">
            <w:pPr>
              <w:rPr>
                <w:rFonts w:eastAsia="Calibri" w:cstheme="minorHAnsi"/>
                <w:bCs/>
              </w:rPr>
            </w:pPr>
            <w:r w:rsidRPr="00075C23">
              <w:rPr>
                <w:rFonts w:eastAsia="Calibri" w:cstheme="minorHAnsi"/>
                <w:bCs/>
              </w:rPr>
              <w:t>Smoking cessation</w:t>
            </w:r>
          </w:p>
        </w:tc>
        <w:tc>
          <w:tcPr>
            <w:tcW w:w="6395" w:type="dxa"/>
          </w:tcPr>
          <w:p w14:paraId="38C96C2F" w14:textId="77777777"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14:paraId="22481DD8" w14:textId="77777777" w:rsidR="00A07BBA" w:rsidRPr="00075C23" w:rsidRDefault="00A07BBA" w:rsidP="000C47B3">
            <w:pPr>
              <w:jc w:val="both"/>
              <w:rPr>
                <w:rFonts w:eastAsia="Calibri" w:cstheme="minorHAnsi"/>
                <w:b/>
                <w:bCs/>
              </w:rPr>
            </w:pPr>
          </w:p>
          <w:p w14:paraId="43ADA7FB" w14:textId="77777777"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78123115" w14:textId="77777777" w:rsidR="00A07BBA" w:rsidRPr="00075C23" w:rsidRDefault="00A07BBA" w:rsidP="000C47B3">
            <w:pPr>
              <w:jc w:val="both"/>
              <w:rPr>
                <w:rFonts w:eastAsia="Calibri" w:cstheme="minorHAnsi"/>
                <w:b/>
                <w:bCs/>
              </w:rPr>
            </w:pPr>
          </w:p>
          <w:p w14:paraId="6CF1D7DB" w14:textId="77777777" w:rsidR="00A07BBA" w:rsidRPr="00075C23" w:rsidRDefault="00A07BBA" w:rsidP="000C47B3">
            <w:pPr>
              <w:jc w:val="both"/>
              <w:rPr>
                <w:rFonts w:eastAsia="Calibri" w:cstheme="minorHAnsi"/>
                <w:bCs/>
              </w:rPr>
            </w:pPr>
            <w:r w:rsidRPr="00075C23">
              <w:rPr>
                <w:rFonts w:eastAsia="Calibri" w:cstheme="minorHAnsi"/>
                <w:b/>
                <w:bCs/>
              </w:rPr>
              <w:t xml:space="preserve">Processor – </w:t>
            </w:r>
            <w:r w:rsidR="00293D5D">
              <w:rPr>
                <w:rFonts w:eastAsia="Calibri" w:cstheme="minorHAnsi"/>
                <w:bCs/>
              </w:rPr>
              <w:t>One You</w:t>
            </w:r>
          </w:p>
        </w:tc>
      </w:tr>
      <w:tr w:rsidR="00CB1438" w:rsidRPr="00075C23" w14:paraId="51A67A3E" w14:textId="77777777" w:rsidTr="0013102C">
        <w:tc>
          <w:tcPr>
            <w:tcW w:w="2621" w:type="dxa"/>
          </w:tcPr>
          <w:p w14:paraId="42FC6E6B" w14:textId="77777777" w:rsidR="00CB1438" w:rsidRPr="00075C23" w:rsidRDefault="00A07BBA" w:rsidP="001D4F67">
            <w:pPr>
              <w:rPr>
                <w:rFonts w:eastAsia="Calibri" w:cstheme="minorHAnsi"/>
                <w:bCs/>
              </w:rPr>
            </w:pPr>
            <w:r w:rsidRPr="00075C23">
              <w:rPr>
                <w:rFonts w:eastAsia="Calibri" w:cstheme="minorHAnsi"/>
                <w:bCs/>
              </w:rPr>
              <w:t>Social Prescribers</w:t>
            </w:r>
          </w:p>
        </w:tc>
        <w:tc>
          <w:tcPr>
            <w:tcW w:w="6395" w:type="dxa"/>
          </w:tcPr>
          <w:p w14:paraId="6924E286" w14:textId="77777777" w:rsidR="00CB1438" w:rsidRDefault="00D14A77" w:rsidP="001D4F67">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14:paraId="47131ED9" w14:textId="77777777" w:rsidR="00D14A77" w:rsidRDefault="00D14A77" w:rsidP="001D4F67">
            <w:pPr>
              <w:rPr>
                <w:rFonts w:eastAsia="Calibri" w:cstheme="minorHAnsi"/>
                <w:bCs/>
              </w:rPr>
            </w:pPr>
          </w:p>
          <w:p w14:paraId="43934173" w14:textId="77777777" w:rsidR="00D14A77" w:rsidRDefault="00D14A77" w:rsidP="001D4F67">
            <w:pPr>
              <w:rPr>
                <w:rFonts w:eastAsia="Calibri" w:cstheme="minorHAnsi"/>
                <w:bCs/>
              </w:rPr>
            </w:pPr>
            <w:r w:rsidRPr="00D14A77">
              <w:rPr>
                <w:rFonts w:eastAsia="Calibri" w:cstheme="minorHAnsi"/>
                <w:b/>
                <w:bCs/>
              </w:rPr>
              <w:t>Legal Basis</w:t>
            </w:r>
            <w:r>
              <w:rPr>
                <w:rFonts w:eastAsia="Calibri" w:cstheme="minorHAnsi"/>
                <w:bCs/>
              </w:rPr>
              <w:t xml:space="preserve"> – Consented</w:t>
            </w:r>
          </w:p>
          <w:p w14:paraId="0342B1B9" w14:textId="77777777" w:rsidR="00D14A77" w:rsidRDefault="00D14A77" w:rsidP="001D4F67">
            <w:pPr>
              <w:rPr>
                <w:rFonts w:eastAsia="Calibri" w:cstheme="minorHAnsi"/>
                <w:bCs/>
              </w:rPr>
            </w:pPr>
          </w:p>
          <w:p w14:paraId="30A8AAA0" w14:textId="77777777" w:rsidR="00D14A77" w:rsidRPr="00D14A77" w:rsidRDefault="00D14A77" w:rsidP="001D4F67">
            <w:pPr>
              <w:rPr>
                <w:rFonts w:eastAsia="Calibri" w:cstheme="minorHAnsi"/>
                <w:b/>
                <w:bCs/>
              </w:rPr>
            </w:pPr>
            <w:r w:rsidRPr="00D14A77">
              <w:rPr>
                <w:rFonts w:eastAsia="Calibri" w:cstheme="minorHAnsi"/>
                <w:b/>
                <w:bCs/>
              </w:rPr>
              <w:t>Processor</w:t>
            </w:r>
            <w:r w:rsidR="00B50919">
              <w:rPr>
                <w:rFonts w:eastAsia="Calibri" w:cstheme="minorHAnsi"/>
                <w:b/>
                <w:bCs/>
              </w:rPr>
              <w:t xml:space="preserve"> – not applicable</w:t>
            </w:r>
          </w:p>
        </w:tc>
      </w:tr>
      <w:tr w:rsidR="006356E1" w:rsidRPr="00075C23" w14:paraId="29DDE447" w14:textId="77777777" w:rsidTr="0013102C">
        <w:tc>
          <w:tcPr>
            <w:tcW w:w="2621" w:type="dxa"/>
          </w:tcPr>
          <w:p w14:paraId="7AAC7D41" w14:textId="77777777"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395" w:type="dxa"/>
          </w:tcPr>
          <w:p w14:paraId="464E138F" w14:textId="77777777"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3C5132FC" w14:textId="77777777" w:rsidR="00C955D9" w:rsidRDefault="00C955D9" w:rsidP="005561B3">
            <w:pPr>
              <w:jc w:val="both"/>
              <w:rPr>
                <w:rFonts w:eastAsia="Calibri" w:cstheme="minorHAnsi"/>
                <w:b/>
                <w:bCs/>
              </w:rPr>
            </w:pPr>
          </w:p>
          <w:p w14:paraId="121DC5D1"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14:paraId="1B3A955B" w14:textId="77777777" w:rsidR="00C955D9" w:rsidRDefault="00C955D9" w:rsidP="005561B3">
            <w:pPr>
              <w:jc w:val="both"/>
              <w:rPr>
                <w:rFonts w:eastAsia="Calibri" w:cstheme="minorHAnsi"/>
                <w:b/>
                <w:bCs/>
              </w:rPr>
            </w:pPr>
          </w:p>
          <w:p w14:paraId="318080E7"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14:paraId="7FB47E0D" w14:textId="77777777" w:rsidTr="0013102C">
        <w:tc>
          <w:tcPr>
            <w:tcW w:w="2621" w:type="dxa"/>
          </w:tcPr>
          <w:p w14:paraId="408B40C6" w14:textId="77777777" w:rsidR="006356E1" w:rsidRDefault="006356E1" w:rsidP="005561B3">
            <w:pPr>
              <w:rPr>
                <w:rFonts w:eastAsia="Calibri" w:cstheme="minorHAnsi"/>
                <w:bCs/>
              </w:rPr>
            </w:pPr>
            <w:r>
              <w:rPr>
                <w:rFonts w:eastAsia="Calibri" w:cstheme="minorHAnsi"/>
                <w:bCs/>
              </w:rPr>
              <w:t>Medical Reports</w:t>
            </w:r>
          </w:p>
        </w:tc>
        <w:tc>
          <w:tcPr>
            <w:tcW w:w="6395" w:type="dxa"/>
          </w:tcPr>
          <w:p w14:paraId="3940C29F" w14:textId="77777777"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04772DAD" w14:textId="77777777" w:rsidR="00C955D9" w:rsidRPr="00C955D9" w:rsidRDefault="00C955D9" w:rsidP="00C955D9">
            <w:pPr>
              <w:jc w:val="both"/>
              <w:rPr>
                <w:rFonts w:eastAsia="Calibri" w:cstheme="minorHAnsi"/>
                <w:b/>
                <w:bCs/>
              </w:rPr>
            </w:pPr>
          </w:p>
          <w:p w14:paraId="6B1FE624" w14:textId="77777777" w:rsidR="00C955D9" w:rsidRPr="00C955D9" w:rsidRDefault="00C955D9" w:rsidP="00C955D9">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41CCD7EF" w14:textId="77777777" w:rsidR="00C955D9" w:rsidRPr="00C955D9" w:rsidRDefault="00C955D9" w:rsidP="00C955D9">
            <w:pPr>
              <w:jc w:val="both"/>
              <w:rPr>
                <w:rFonts w:eastAsia="Calibri" w:cstheme="minorHAnsi"/>
                <w:b/>
                <w:bCs/>
              </w:rPr>
            </w:pPr>
          </w:p>
          <w:p w14:paraId="6A84B22E" w14:textId="77777777" w:rsidR="006356E1" w:rsidRPr="00075C23" w:rsidRDefault="00C955D9" w:rsidP="00C955D9">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6356E1" w:rsidRPr="00075C23" w14:paraId="4A7963CF" w14:textId="77777777" w:rsidTr="0013102C">
        <w:tc>
          <w:tcPr>
            <w:tcW w:w="2621" w:type="dxa"/>
          </w:tcPr>
          <w:p w14:paraId="4A54B5C7" w14:textId="77777777" w:rsidR="006356E1" w:rsidRPr="00075C23" w:rsidRDefault="006356E1" w:rsidP="005561B3">
            <w:pPr>
              <w:rPr>
                <w:rFonts w:eastAsia="Calibri" w:cstheme="minorHAnsi"/>
                <w:bCs/>
              </w:rPr>
            </w:pPr>
            <w:r>
              <w:rPr>
                <w:rFonts w:eastAsia="Calibri" w:cstheme="minorHAnsi"/>
                <w:bCs/>
              </w:rPr>
              <w:t>Police</w:t>
            </w:r>
          </w:p>
        </w:tc>
        <w:tc>
          <w:tcPr>
            <w:tcW w:w="6395" w:type="dxa"/>
          </w:tcPr>
          <w:p w14:paraId="2ECE7347" w14:textId="77777777"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Medical reports may be requested by the police for criminals</w:t>
            </w:r>
          </w:p>
          <w:p w14:paraId="4129386B" w14:textId="77777777" w:rsidR="00D14A77" w:rsidRDefault="00D14A77" w:rsidP="005561B3">
            <w:pPr>
              <w:jc w:val="both"/>
              <w:rPr>
                <w:rFonts w:eastAsia="Calibri" w:cstheme="minorHAnsi"/>
                <w:b/>
                <w:bCs/>
              </w:rPr>
            </w:pPr>
          </w:p>
          <w:p w14:paraId="6566419A" w14:textId="77777777" w:rsidR="00D14A77" w:rsidRDefault="00D14A77" w:rsidP="005561B3">
            <w:pPr>
              <w:jc w:val="both"/>
              <w:rPr>
                <w:rFonts w:eastAsia="Calibri" w:cstheme="minorHAnsi"/>
                <w:b/>
                <w:bCs/>
              </w:rPr>
            </w:pPr>
            <w:r>
              <w:rPr>
                <w:rFonts w:eastAsia="Calibri" w:cstheme="minorHAnsi"/>
                <w:b/>
                <w:bCs/>
              </w:rPr>
              <w:t xml:space="preserve">Legal Basis – </w:t>
            </w:r>
            <w:r w:rsidRPr="00D14A77">
              <w:rPr>
                <w:rFonts w:eastAsia="Calibri" w:cstheme="minorHAnsi"/>
                <w:bCs/>
              </w:rPr>
              <w:t xml:space="preserve">Consented or </w:t>
            </w:r>
            <w:r w:rsidR="00C62561">
              <w:rPr>
                <w:rFonts w:eastAsia="Calibri" w:cstheme="minorHAnsi"/>
                <w:bCs/>
              </w:rPr>
              <w:t>Article 10 GDPR</w:t>
            </w:r>
          </w:p>
          <w:p w14:paraId="1EEF9DE5" w14:textId="77777777" w:rsidR="00D14A77" w:rsidRDefault="00D14A77" w:rsidP="005561B3">
            <w:pPr>
              <w:jc w:val="both"/>
              <w:rPr>
                <w:rFonts w:eastAsia="Calibri" w:cstheme="minorHAnsi"/>
                <w:b/>
                <w:bCs/>
              </w:rPr>
            </w:pPr>
          </w:p>
          <w:p w14:paraId="698911B6" w14:textId="77777777" w:rsidR="00D14A77" w:rsidRPr="00075C23" w:rsidRDefault="00D14A77" w:rsidP="005561B3">
            <w:pPr>
              <w:jc w:val="both"/>
              <w:rPr>
                <w:rFonts w:eastAsia="Calibri" w:cstheme="minorHAnsi"/>
                <w:b/>
                <w:bCs/>
              </w:rPr>
            </w:pPr>
            <w:r>
              <w:rPr>
                <w:rFonts w:eastAsia="Calibri" w:cstheme="minorHAnsi"/>
                <w:b/>
                <w:bCs/>
              </w:rPr>
              <w:t xml:space="preserve">Processor – </w:t>
            </w:r>
            <w:r w:rsidRPr="00D14A77">
              <w:rPr>
                <w:rFonts w:eastAsia="Calibri" w:cstheme="minorHAnsi"/>
                <w:bCs/>
              </w:rPr>
              <w:t>Police Constabulary</w:t>
            </w:r>
          </w:p>
        </w:tc>
      </w:tr>
      <w:tr w:rsidR="004D0317" w:rsidRPr="00075C23" w14:paraId="0D1C6E42" w14:textId="77777777" w:rsidTr="0013102C">
        <w:tc>
          <w:tcPr>
            <w:tcW w:w="2621" w:type="dxa"/>
          </w:tcPr>
          <w:p w14:paraId="2DF6DD3C" w14:textId="77777777" w:rsidR="004D0317" w:rsidRDefault="004D0317" w:rsidP="005561B3">
            <w:pPr>
              <w:rPr>
                <w:rFonts w:eastAsia="Calibri" w:cstheme="minorHAnsi"/>
                <w:bCs/>
              </w:rPr>
            </w:pPr>
            <w:r>
              <w:rPr>
                <w:rFonts w:eastAsia="Calibri" w:cstheme="minorHAnsi"/>
                <w:bCs/>
              </w:rPr>
              <w:t>Coroners</w:t>
            </w:r>
          </w:p>
        </w:tc>
        <w:tc>
          <w:tcPr>
            <w:tcW w:w="6395" w:type="dxa"/>
          </w:tcPr>
          <w:p w14:paraId="729202E3" w14:textId="77777777" w:rsidR="004D0317"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6685B23A" w14:textId="77777777" w:rsidR="00C955D9" w:rsidRDefault="00C955D9" w:rsidP="005561B3">
            <w:pPr>
              <w:jc w:val="both"/>
              <w:rPr>
                <w:rFonts w:eastAsia="Calibri" w:cstheme="minorHAnsi"/>
                <w:b/>
                <w:bCs/>
              </w:rPr>
            </w:pPr>
          </w:p>
          <w:p w14:paraId="32134D56"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14:paraId="298AB628" w14:textId="77777777" w:rsidR="00C955D9" w:rsidRDefault="00C955D9" w:rsidP="005561B3">
            <w:pPr>
              <w:jc w:val="both"/>
              <w:rPr>
                <w:rFonts w:eastAsia="Calibri" w:cstheme="minorHAnsi"/>
                <w:b/>
                <w:bCs/>
              </w:rPr>
            </w:pPr>
          </w:p>
          <w:p w14:paraId="497AF52C"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6356E1" w:rsidRPr="00075C23" w14:paraId="06788169" w14:textId="77777777" w:rsidTr="0013102C">
        <w:tc>
          <w:tcPr>
            <w:tcW w:w="2621" w:type="dxa"/>
          </w:tcPr>
          <w:p w14:paraId="16BE8237" w14:textId="77777777" w:rsidR="006356E1" w:rsidRDefault="006356E1" w:rsidP="005561B3">
            <w:pPr>
              <w:rPr>
                <w:rFonts w:eastAsia="Calibri" w:cstheme="minorHAnsi"/>
                <w:bCs/>
              </w:rPr>
            </w:pPr>
            <w:r>
              <w:rPr>
                <w:rFonts w:eastAsia="Calibri" w:cstheme="minorHAnsi"/>
                <w:bCs/>
              </w:rPr>
              <w:t xml:space="preserve">Private </w:t>
            </w:r>
            <w:r w:rsidR="00C955D9">
              <w:rPr>
                <w:rFonts w:eastAsia="Calibri" w:cstheme="minorHAnsi"/>
                <w:bCs/>
              </w:rPr>
              <w:t xml:space="preserve">healthcare </w:t>
            </w:r>
            <w:r>
              <w:rPr>
                <w:rFonts w:eastAsia="Calibri" w:cstheme="minorHAnsi"/>
                <w:bCs/>
              </w:rPr>
              <w:t>providers</w:t>
            </w:r>
          </w:p>
        </w:tc>
        <w:tc>
          <w:tcPr>
            <w:tcW w:w="6395" w:type="dxa"/>
          </w:tcPr>
          <w:p w14:paraId="25964037" w14:textId="77777777"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Personal information shared with private health care providers in order to deliver direct care to patients at the patients request</w:t>
            </w:r>
          </w:p>
          <w:p w14:paraId="102A355B" w14:textId="77777777" w:rsidR="00D14A77" w:rsidRDefault="00D14A77" w:rsidP="005561B3">
            <w:pPr>
              <w:jc w:val="both"/>
              <w:rPr>
                <w:rFonts w:eastAsia="Calibri" w:cstheme="minorHAnsi"/>
                <w:b/>
                <w:bCs/>
              </w:rPr>
            </w:pPr>
          </w:p>
          <w:p w14:paraId="3E4DA074" w14:textId="77777777" w:rsidR="00D14A77" w:rsidRDefault="00D14A77" w:rsidP="005561B3">
            <w:pPr>
              <w:jc w:val="both"/>
              <w:rPr>
                <w:rFonts w:eastAsia="Calibri" w:cstheme="minorHAnsi"/>
                <w:bCs/>
              </w:rPr>
            </w:pPr>
            <w:r>
              <w:rPr>
                <w:rFonts w:eastAsia="Calibri" w:cstheme="minorHAnsi"/>
                <w:b/>
                <w:bCs/>
              </w:rPr>
              <w:t>Legal Basis –</w:t>
            </w:r>
            <w:r w:rsidRPr="00D14A77">
              <w:rPr>
                <w:rFonts w:eastAsia="Calibri" w:cstheme="minorHAnsi"/>
                <w:bCs/>
              </w:rPr>
              <w:t xml:space="preserve"> Consented and under contract between the patient and the provider</w:t>
            </w:r>
          </w:p>
          <w:p w14:paraId="4311450D" w14:textId="77777777" w:rsidR="00D14A77" w:rsidRDefault="00D14A77" w:rsidP="005561B3">
            <w:pPr>
              <w:jc w:val="both"/>
              <w:rPr>
                <w:rFonts w:eastAsia="Calibri" w:cstheme="minorHAnsi"/>
                <w:bCs/>
              </w:rPr>
            </w:pPr>
          </w:p>
          <w:p w14:paraId="0892E56F" w14:textId="77777777" w:rsidR="00D14A77" w:rsidRPr="00075C23" w:rsidRDefault="00D14A77" w:rsidP="005561B3">
            <w:pPr>
              <w:jc w:val="both"/>
              <w:rPr>
                <w:rFonts w:eastAsia="Calibri" w:cstheme="minorHAnsi"/>
                <w:b/>
                <w:bCs/>
              </w:rPr>
            </w:pPr>
            <w:r w:rsidRPr="00D14A77">
              <w:rPr>
                <w:rFonts w:eastAsia="Calibri" w:cstheme="minorHAnsi"/>
                <w:b/>
                <w:bCs/>
              </w:rPr>
              <w:t>Provider</w:t>
            </w:r>
            <w:r>
              <w:rPr>
                <w:rFonts w:eastAsia="Calibri" w:cstheme="minorHAnsi"/>
                <w:bCs/>
              </w:rPr>
              <w:t xml:space="preserve"> - </w:t>
            </w:r>
            <w:r w:rsidR="00B50919">
              <w:rPr>
                <w:rFonts w:eastAsia="Calibri" w:cstheme="minorHAnsi"/>
                <w:bCs/>
              </w:rPr>
              <w:t>Any private provider at the patients request</w:t>
            </w:r>
          </w:p>
        </w:tc>
      </w:tr>
      <w:tr w:rsidR="00FD1DF2" w:rsidRPr="00075C23" w14:paraId="0B2B5A36" w14:textId="77777777" w:rsidTr="0013102C">
        <w:tc>
          <w:tcPr>
            <w:tcW w:w="2621" w:type="dxa"/>
          </w:tcPr>
          <w:p w14:paraId="58094174" w14:textId="77777777" w:rsidR="00FD1DF2" w:rsidRDefault="00FD1DF2" w:rsidP="005561B3">
            <w:pPr>
              <w:rPr>
                <w:rFonts w:eastAsia="Calibri" w:cstheme="minorHAnsi"/>
                <w:bCs/>
              </w:rPr>
            </w:pPr>
            <w:r>
              <w:rPr>
                <w:rFonts w:eastAsia="Calibri" w:cstheme="minorHAnsi"/>
                <w:bCs/>
              </w:rPr>
              <w:lastRenderedPageBreak/>
              <w:t>Texting Service</w:t>
            </w:r>
          </w:p>
          <w:p w14:paraId="7620F4B3" w14:textId="77777777" w:rsidR="009349C0" w:rsidRDefault="009349C0" w:rsidP="005561B3">
            <w:pPr>
              <w:rPr>
                <w:rFonts w:eastAsia="Calibri" w:cstheme="minorHAnsi"/>
                <w:bCs/>
              </w:rPr>
            </w:pPr>
          </w:p>
        </w:tc>
        <w:tc>
          <w:tcPr>
            <w:tcW w:w="6395" w:type="dxa"/>
          </w:tcPr>
          <w:p w14:paraId="69587701" w14:textId="77777777" w:rsidR="00FD1DF2" w:rsidRDefault="00FD1DF2" w:rsidP="005561B3">
            <w:pPr>
              <w:jc w:val="both"/>
              <w:rPr>
                <w:rFonts w:eastAsia="Calibri" w:cstheme="minorHAnsi"/>
                <w:b/>
                <w:bCs/>
              </w:rPr>
            </w:pPr>
            <w:r>
              <w:rPr>
                <w:rFonts w:eastAsia="Calibri" w:cstheme="minorHAnsi"/>
                <w:b/>
                <w:bCs/>
              </w:rPr>
              <w:t xml:space="preserve">Purpose – </w:t>
            </w:r>
            <w:r w:rsidRPr="00FD1DF2">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01DA447F" w14:textId="77777777" w:rsidR="00FD1DF2" w:rsidRDefault="00FD1DF2" w:rsidP="005561B3">
            <w:pPr>
              <w:jc w:val="both"/>
              <w:rPr>
                <w:rFonts w:eastAsia="Calibri" w:cstheme="minorHAnsi"/>
                <w:b/>
                <w:bCs/>
              </w:rPr>
            </w:pPr>
          </w:p>
          <w:p w14:paraId="2D827B87" w14:textId="77777777" w:rsidR="00FD1DF2" w:rsidRDefault="00FD1DF2" w:rsidP="005561B3">
            <w:pPr>
              <w:jc w:val="both"/>
              <w:rPr>
                <w:rFonts w:eastAsia="Calibri" w:cstheme="minorHAnsi"/>
                <w:b/>
                <w:bCs/>
              </w:rPr>
            </w:pPr>
            <w:r>
              <w:rPr>
                <w:rFonts w:eastAsia="Calibri" w:cstheme="minorHAnsi"/>
                <w:b/>
                <w:bCs/>
              </w:rPr>
              <w:t xml:space="preserve">Legal Basis – </w:t>
            </w:r>
            <w:r>
              <w:rPr>
                <w:rFonts w:eastAsia="Calibri" w:cstheme="minorHAnsi"/>
                <w:bCs/>
              </w:rPr>
              <w:t>C</w:t>
            </w:r>
            <w:r w:rsidRPr="00FD1DF2">
              <w:rPr>
                <w:rFonts w:eastAsia="Calibri" w:cstheme="minorHAnsi"/>
                <w:bCs/>
              </w:rPr>
              <w:t>onsent from patients and direct care</w:t>
            </w:r>
          </w:p>
          <w:p w14:paraId="01C9B727" w14:textId="77777777" w:rsidR="00FD1DF2" w:rsidRDefault="00FD1DF2" w:rsidP="005561B3">
            <w:pPr>
              <w:jc w:val="both"/>
              <w:rPr>
                <w:rFonts w:eastAsia="Calibri" w:cstheme="minorHAnsi"/>
                <w:b/>
                <w:bCs/>
              </w:rPr>
            </w:pPr>
          </w:p>
          <w:p w14:paraId="3283F3C3" w14:textId="77777777" w:rsidR="00FD1DF2" w:rsidRDefault="00FD1DF2" w:rsidP="005561B3">
            <w:pPr>
              <w:jc w:val="both"/>
              <w:rPr>
                <w:rFonts w:eastAsia="Calibri" w:cstheme="minorHAnsi"/>
                <w:b/>
                <w:bCs/>
              </w:rPr>
            </w:pPr>
            <w:r>
              <w:rPr>
                <w:rFonts w:eastAsia="Calibri" w:cstheme="minorHAnsi"/>
                <w:b/>
                <w:bCs/>
              </w:rPr>
              <w:t xml:space="preserve">Provider  - </w:t>
            </w:r>
            <w:proofErr w:type="spellStart"/>
            <w:r w:rsidR="00B50919">
              <w:rPr>
                <w:rFonts w:eastAsia="Calibri" w:cstheme="minorHAnsi"/>
                <w:bCs/>
              </w:rPr>
              <w:t>Mjog</w:t>
            </w:r>
            <w:proofErr w:type="spellEnd"/>
            <w:r w:rsidR="00B50919">
              <w:rPr>
                <w:rFonts w:eastAsia="Calibri" w:cstheme="minorHAnsi"/>
                <w:bCs/>
              </w:rPr>
              <w:t xml:space="preserve"> </w:t>
            </w:r>
            <w:proofErr w:type="spellStart"/>
            <w:r w:rsidR="00B50919">
              <w:rPr>
                <w:rFonts w:eastAsia="Calibri" w:cstheme="minorHAnsi"/>
                <w:bCs/>
              </w:rPr>
              <w:t>AccuRx</w:t>
            </w:r>
            <w:proofErr w:type="spellEnd"/>
          </w:p>
        </w:tc>
      </w:tr>
      <w:tr w:rsidR="00C62561" w14:paraId="7089FA74" w14:textId="77777777" w:rsidTr="0013102C">
        <w:tc>
          <w:tcPr>
            <w:tcW w:w="2621" w:type="dxa"/>
            <w:hideMark/>
          </w:tcPr>
          <w:p w14:paraId="19306FFC" w14:textId="77777777" w:rsidR="00C62561" w:rsidRDefault="009349C0">
            <w:pPr>
              <w:rPr>
                <w:rFonts w:eastAsia="Calibri" w:cstheme="minorHAnsi"/>
                <w:bCs/>
              </w:rPr>
            </w:pPr>
            <w:r>
              <w:rPr>
                <w:rFonts w:eastAsia="Calibri" w:cstheme="minorHAnsi"/>
                <w:bCs/>
              </w:rPr>
              <w:t>Remote consultation</w:t>
            </w:r>
          </w:p>
          <w:p w14:paraId="7244CA05" w14:textId="77777777" w:rsidR="00E91A53" w:rsidRDefault="00E91A53">
            <w:pPr>
              <w:rPr>
                <w:rFonts w:eastAsia="Calibri" w:cstheme="minorHAnsi"/>
                <w:bCs/>
              </w:rPr>
            </w:pPr>
            <w:r>
              <w:rPr>
                <w:rFonts w:eastAsia="Calibri" w:cstheme="minorHAnsi"/>
                <w:bCs/>
              </w:rPr>
              <w:t>Including – Video Consultation</w:t>
            </w:r>
          </w:p>
          <w:p w14:paraId="540719DA" w14:textId="77777777" w:rsidR="00E91A53" w:rsidRDefault="00E91A53">
            <w:pPr>
              <w:rPr>
                <w:rFonts w:ascii="Calibri" w:eastAsia="Calibri" w:hAnsi="Calibri" w:cstheme="minorHAnsi"/>
                <w:bCs/>
              </w:rPr>
            </w:pPr>
            <w:r>
              <w:rPr>
                <w:rFonts w:eastAsia="Calibri" w:cstheme="minorHAnsi"/>
                <w:bCs/>
              </w:rPr>
              <w:t>Clinical photography</w:t>
            </w:r>
          </w:p>
        </w:tc>
        <w:tc>
          <w:tcPr>
            <w:tcW w:w="6395" w:type="dxa"/>
          </w:tcPr>
          <w:p w14:paraId="2F7799BC" w14:textId="77777777" w:rsidR="00C62561" w:rsidRDefault="00C62561">
            <w:pPr>
              <w:jc w:val="both"/>
              <w:rPr>
                <w:rFonts w:ascii="Calibri" w:eastAsia="Calibri" w:hAnsi="Calibri" w:cstheme="minorHAnsi"/>
                <w:b/>
                <w:bCs/>
              </w:rPr>
            </w:pPr>
            <w:r>
              <w:rPr>
                <w:rFonts w:eastAsia="Calibri" w:cstheme="minorHAnsi"/>
                <w:b/>
                <w:bCs/>
              </w:rPr>
              <w:t xml:space="preserve">Purpose </w:t>
            </w:r>
            <w:r>
              <w:rPr>
                <w:rFonts w:eastAsia="Calibri" w:cstheme="minorHAnsi"/>
                <w:bCs/>
              </w:rPr>
              <w:t xml:space="preserve">– Personal information </w:t>
            </w:r>
            <w:r w:rsidR="00E91A53">
              <w:rPr>
                <w:rFonts w:eastAsia="Calibri" w:cstheme="minorHAnsi"/>
                <w:bCs/>
              </w:rPr>
              <w:t xml:space="preserve">including images </w:t>
            </w:r>
            <w:r>
              <w:rPr>
                <w:rFonts w:eastAsia="Calibri" w:cstheme="minorHAnsi"/>
                <w:bCs/>
              </w:rPr>
              <w:t xml:space="preserve">may be </w:t>
            </w:r>
            <w:r w:rsidR="00E91A53">
              <w:rPr>
                <w:rFonts w:eastAsia="Calibri" w:cstheme="minorHAnsi"/>
                <w:bCs/>
              </w:rPr>
              <w:t xml:space="preserve">processed, stored and with the patients consent </w:t>
            </w:r>
            <w:r>
              <w:rPr>
                <w:rFonts w:eastAsia="Calibri" w:cstheme="minorHAnsi"/>
                <w:bCs/>
              </w:rPr>
              <w:t>shared, in order to provide the patient with urgent medical advice during the COVID-19 pandemic.</w:t>
            </w:r>
          </w:p>
          <w:p w14:paraId="1A519D76" w14:textId="77777777" w:rsidR="00C62561" w:rsidRDefault="00C62561">
            <w:pPr>
              <w:jc w:val="both"/>
              <w:rPr>
                <w:rFonts w:eastAsia="Calibri" w:cstheme="minorHAnsi"/>
                <w:b/>
                <w:bCs/>
              </w:rPr>
            </w:pPr>
          </w:p>
          <w:p w14:paraId="48127B61" w14:textId="77777777" w:rsidR="00C62561" w:rsidRDefault="00C62561">
            <w:pPr>
              <w:jc w:val="both"/>
              <w:rPr>
                <w:rFonts w:eastAsia="Calibri" w:cstheme="minorHAnsi"/>
                <w:bCs/>
              </w:rPr>
            </w:pPr>
            <w:r>
              <w:rPr>
                <w:rFonts w:eastAsia="Calibri" w:cstheme="minorHAnsi"/>
                <w:b/>
                <w:bCs/>
              </w:rPr>
              <w:t xml:space="preserve">Legal Basis – </w:t>
            </w:r>
            <w:r>
              <w:rPr>
                <w:rFonts w:eastAsia="Calibri" w:cstheme="minorHAnsi"/>
                <w:bCs/>
              </w:rPr>
              <w:t>Direct Care</w:t>
            </w:r>
            <w:r w:rsidR="00414454">
              <w:rPr>
                <w:rFonts w:eastAsia="Calibri" w:cstheme="minorHAnsi"/>
                <w:bCs/>
              </w:rPr>
              <w:t xml:space="preserve"> and Consent</w:t>
            </w:r>
          </w:p>
          <w:p w14:paraId="081404F8" w14:textId="77777777" w:rsidR="00BA64DF" w:rsidRDefault="00BA64DF">
            <w:pPr>
              <w:jc w:val="both"/>
              <w:rPr>
                <w:rFonts w:eastAsia="Calibri" w:cstheme="minorHAnsi"/>
                <w:bCs/>
              </w:rPr>
            </w:pPr>
          </w:p>
          <w:p w14:paraId="030F5193" w14:textId="77777777" w:rsidR="00BA64DF" w:rsidRDefault="00BA64DF">
            <w:pPr>
              <w:jc w:val="both"/>
              <w:rPr>
                <w:rFonts w:eastAsia="Calibri" w:cstheme="minorHAnsi"/>
                <w:b/>
                <w:bCs/>
              </w:rPr>
            </w:pPr>
            <w:r>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w:t>
            </w:r>
            <w:r w:rsidR="00414454">
              <w:rPr>
                <w:rFonts w:eastAsia="Calibri" w:cstheme="minorHAnsi"/>
                <w:bCs/>
              </w:rPr>
              <w:t xml:space="preserve"> No pictures of children.</w:t>
            </w:r>
          </w:p>
          <w:p w14:paraId="7DB91FB5" w14:textId="77777777" w:rsidR="00C62561" w:rsidRDefault="00C62561">
            <w:pPr>
              <w:jc w:val="both"/>
              <w:rPr>
                <w:rFonts w:eastAsia="Calibri" w:cstheme="minorHAnsi"/>
                <w:b/>
                <w:bCs/>
              </w:rPr>
            </w:pPr>
          </w:p>
          <w:p w14:paraId="42026282" w14:textId="7D2FE0B1" w:rsidR="00C62561" w:rsidRDefault="00C62561">
            <w:pPr>
              <w:jc w:val="both"/>
              <w:rPr>
                <w:rFonts w:ascii="Calibri" w:eastAsia="Calibri" w:hAnsi="Calibri" w:cstheme="minorHAnsi"/>
                <w:bCs/>
              </w:rPr>
            </w:pPr>
            <w:r>
              <w:rPr>
                <w:rFonts w:eastAsia="Calibri" w:cstheme="minorHAnsi"/>
                <w:b/>
                <w:bCs/>
              </w:rPr>
              <w:t xml:space="preserve">Processor </w:t>
            </w:r>
            <w:proofErr w:type="spellStart"/>
            <w:r w:rsidR="00E91A53">
              <w:rPr>
                <w:rFonts w:eastAsia="Calibri" w:cstheme="minorHAnsi"/>
                <w:bCs/>
              </w:rPr>
              <w:t>AccuRX</w:t>
            </w:r>
            <w:proofErr w:type="spellEnd"/>
            <w:r w:rsidR="00B50919">
              <w:rPr>
                <w:rFonts w:eastAsia="Calibri" w:cstheme="minorHAnsi"/>
                <w:bCs/>
              </w:rPr>
              <w:t>- E consult</w:t>
            </w:r>
          </w:p>
        </w:tc>
      </w:tr>
      <w:tr w:rsidR="005B75D2" w14:paraId="1043124C" w14:textId="77777777" w:rsidTr="0013102C">
        <w:tc>
          <w:tcPr>
            <w:tcW w:w="2621" w:type="dxa"/>
          </w:tcPr>
          <w:p w14:paraId="785A1D30" w14:textId="77777777" w:rsidR="005B75D2" w:rsidRDefault="005B75D2">
            <w:pPr>
              <w:rPr>
                <w:rFonts w:eastAsia="Calibri" w:cstheme="minorHAnsi"/>
                <w:bCs/>
              </w:rPr>
            </w:pPr>
            <w:r>
              <w:rPr>
                <w:rFonts w:eastAsia="Calibri" w:cstheme="minorHAnsi"/>
                <w:bCs/>
              </w:rPr>
              <w:t>MDT meetings</w:t>
            </w:r>
          </w:p>
        </w:tc>
        <w:tc>
          <w:tcPr>
            <w:tcW w:w="6395" w:type="dxa"/>
          </w:tcPr>
          <w:p w14:paraId="341EADC1" w14:textId="77777777" w:rsidR="005B75D2" w:rsidRDefault="005B75D2" w:rsidP="005B75D2">
            <w:pPr>
              <w:jc w:val="both"/>
              <w:rPr>
                <w:rFonts w:ascii="Calibri" w:eastAsia="Calibri" w:hAnsi="Calibri" w:cstheme="minorHAnsi"/>
                <w:b/>
                <w:bCs/>
              </w:rPr>
            </w:pPr>
            <w:r>
              <w:rPr>
                <w:rFonts w:eastAsia="Calibri" w:cstheme="minorHAnsi"/>
                <w:b/>
                <w:bCs/>
              </w:rPr>
              <w:t xml:space="preserve">Purpose </w:t>
            </w:r>
            <w:r>
              <w:rPr>
                <w:rFonts w:eastAsia="Calibri" w:cstheme="minorHAnsi"/>
                <w:bCs/>
              </w:rPr>
              <w:t xml:space="preserve">– Personal information will be discussed with other providers of care, in order to provide a secure video meeting platform to discuss </w:t>
            </w:r>
            <w:proofErr w:type="spellStart"/>
            <w:proofErr w:type="gramStart"/>
            <w:r>
              <w:rPr>
                <w:rFonts w:eastAsia="Calibri" w:cstheme="minorHAnsi"/>
                <w:bCs/>
              </w:rPr>
              <w:t>patients</w:t>
            </w:r>
            <w:proofErr w:type="spellEnd"/>
            <w:proofErr w:type="gramEnd"/>
            <w:r>
              <w:rPr>
                <w:rFonts w:eastAsia="Calibri" w:cstheme="minorHAnsi"/>
                <w:bCs/>
              </w:rPr>
              <w:t xml:space="preserve"> needs during the COVID-19 pandemic.</w:t>
            </w:r>
          </w:p>
          <w:p w14:paraId="17FC8D92" w14:textId="77777777" w:rsidR="005B75D2" w:rsidRDefault="005B75D2" w:rsidP="005B75D2">
            <w:pPr>
              <w:jc w:val="both"/>
              <w:rPr>
                <w:rFonts w:eastAsia="Calibri" w:cstheme="minorHAnsi"/>
                <w:b/>
                <w:bCs/>
              </w:rPr>
            </w:pPr>
          </w:p>
          <w:p w14:paraId="4ECFE651" w14:textId="77777777" w:rsidR="005B75D2" w:rsidRDefault="005B75D2" w:rsidP="005B75D2">
            <w:pPr>
              <w:jc w:val="both"/>
              <w:rPr>
                <w:rFonts w:eastAsia="Calibri" w:cstheme="minorHAnsi"/>
                <w:b/>
                <w:bCs/>
              </w:rPr>
            </w:pPr>
            <w:r>
              <w:rPr>
                <w:rFonts w:eastAsia="Calibri" w:cstheme="minorHAnsi"/>
                <w:b/>
                <w:bCs/>
              </w:rPr>
              <w:t xml:space="preserve">Legal Basis – </w:t>
            </w:r>
            <w:r>
              <w:rPr>
                <w:rFonts w:eastAsia="Calibri" w:cstheme="minorHAnsi"/>
                <w:bCs/>
              </w:rPr>
              <w:t>Direct Care</w:t>
            </w:r>
          </w:p>
          <w:p w14:paraId="18C387D2" w14:textId="77777777" w:rsidR="005B75D2" w:rsidRDefault="005B75D2" w:rsidP="005B75D2">
            <w:pPr>
              <w:jc w:val="both"/>
              <w:rPr>
                <w:rFonts w:eastAsia="Calibri" w:cstheme="minorHAnsi"/>
                <w:b/>
                <w:bCs/>
              </w:rPr>
            </w:pPr>
          </w:p>
          <w:p w14:paraId="203E4754" w14:textId="77777777" w:rsidR="005B75D2" w:rsidRDefault="005B75D2" w:rsidP="005B75D2">
            <w:pPr>
              <w:jc w:val="both"/>
              <w:rPr>
                <w:rFonts w:eastAsia="Calibri" w:cstheme="minorHAnsi"/>
                <w:b/>
                <w:bCs/>
              </w:rPr>
            </w:pPr>
            <w:r>
              <w:rPr>
                <w:rFonts w:eastAsia="Calibri" w:cstheme="minorHAnsi"/>
                <w:b/>
                <w:bCs/>
              </w:rPr>
              <w:t xml:space="preserve">Processor – </w:t>
            </w:r>
            <w:r>
              <w:rPr>
                <w:rFonts w:eastAsia="Calibri" w:cstheme="minorHAnsi"/>
                <w:bCs/>
              </w:rPr>
              <w:t>MS Teams</w:t>
            </w:r>
          </w:p>
        </w:tc>
      </w:tr>
      <w:tr w:rsidR="00020CC9" w14:paraId="2B953A5A" w14:textId="77777777" w:rsidTr="0013102C">
        <w:tc>
          <w:tcPr>
            <w:tcW w:w="2621" w:type="dxa"/>
            <w:hideMark/>
          </w:tcPr>
          <w:p w14:paraId="7821AA99" w14:textId="77777777" w:rsidR="00020CC9" w:rsidRDefault="00020CC9">
            <w:pPr>
              <w:rPr>
                <w:rFonts w:ascii="Calibri" w:hAnsi="Calibri" w:cs="Calibri"/>
                <w:b/>
                <w:bCs/>
                <w:color w:val="212121"/>
                <w:lang w:eastAsia="en-GB"/>
              </w:rPr>
            </w:pPr>
            <w:r>
              <w:rPr>
                <w:b/>
                <w:bCs/>
                <w:color w:val="212121"/>
                <w:lang w:eastAsia="en-GB"/>
              </w:rPr>
              <w:t>COVID-19</w:t>
            </w:r>
          </w:p>
          <w:p w14:paraId="3E9AAA3D" w14:textId="77777777" w:rsidR="00020CC9" w:rsidRDefault="00020CC9">
            <w:pPr>
              <w:rPr>
                <w:rFonts w:ascii="Calibri" w:hAnsi="Calibri" w:cs="Calibri"/>
                <w:color w:val="212121"/>
                <w:lang w:eastAsia="en-GB"/>
              </w:rPr>
            </w:pPr>
            <w:r>
              <w:rPr>
                <w:b/>
                <w:bCs/>
                <w:color w:val="212121"/>
                <w:lang w:eastAsia="en-GB"/>
              </w:rPr>
              <w:t>Research and Planning</w:t>
            </w:r>
          </w:p>
        </w:tc>
        <w:tc>
          <w:tcPr>
            <w:tcW w:w="6395" w:type="dxa"/>
          </w:tcPr>
          <w:p w14:paraId="4E81CD56" w14:textId="77777777" w:rsidR="00020CC9" w:rsidRDefault="00020CC9">
            <w:pPr>
              <w:rPr>
                <w:rFonts w:ascii="Calibri" w:hAnsi="Calibri" w:cs="Calibri"/>
                <w:color w:val="212121"/>
                <w:lang w:eastAsia="en-GB"/>
              </w:rPr>
            </w:pPr>
            <w:r>
              <w:rPr>
                <w:b/>
                <w:bCs/>
                <w:color w:val="212121"/>
                <w:lang w:eastAsia="en-GB"/>
              </w:rPr>
              <w:t>Purpose</w:t>
            </w:r>
            <w:r>
              <w:rPr>
                <w:color w:val="212121"/>
                <w:lang w:eastAsia="en-GB"/>
              </w:rPr>
              <w:t xml:space="preserve"> – for the collection of Personal confidential data regarding the diagnosis, testing, self-isolating, fitness to work, treatment medical and social interventions and recovery from Covid-19. To enable research and planning during the Covid-19 pandemic.</w:t>
            </w:r>
          </w:p>
          <w:p w14:paraId="64AF3AA6" w14:textId="77777777" w:rsidR="00020CC9" w:rsidRDefault="00020CC9">
            <w:pPr>
              <w:rPr>
                <w:color w:val="212121"/>
                <w:lang w:eastAsia="en-GB"/>
              </w:rPr>
            </w:pPr>
          </w:p>
          <w:p w14:paraId="3169ED6A" w14:textId="77777777" w:rsidR="00020CC9" w:rsidRDefault="00020CC9">
            <w:pPr>
              <w:rPr>
                <w:color w:val="212121"/>
                <w:lang w:eastAsia="en-GB"/>
              </w:rPr>
            </w:pPr>
            <w:r>
              <w:rPr>
                <w:b/>
                <w:bCs/>
                <w:color w:val="212121"/>
                <w:lang w:eastAsia="en-GB"/>
              </w:rPr>
              <w:t>Legal Basis</w:t>
            </w:r>
            <w:r>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14:paraId="47C5BFB1" w14:textId="77777777" w:rsidR="00020CC9" w:rsidRDefault="00020CC9">
            <w:pPr>
              <w:rPr>
                <w:color w:val="212121"/>
                <w:lang w:eastAsia="en-GB"/>
              </w:rPr>
            </w:pPr>
          </w:p>
          <w:p w14:paraId="0857CE62" w14:textId="77777777" w:rsidR="00020CC9" w:rsidRDefault="00020CC9">
            <w:pPr>
              <w:rPr>
                <w:rFonts w:ascii="Calibri" w:hAnsi="Calibri" w:cs="Calibri"/>
                <w:color w:val="212121"/>
                <w:lang w:eastAsia="en-GB"/>
              </w:rPr>
            </w:pPr>
            <w:r>
              <w:rPr>
                <w:b/>
                <w:bCs/>
                <w:color w:val="212121"/>
                <w:lang w:eastAsia="en-GB"/>
              </w:rPr>
              <w:t>Provider</w:t>
            </w:r>
            <w:r>
              <w:rPr>
                <w:color w:val="212121"/>
                <w:lang w:eastAsia="en-GB"/>
              </w:rPr>
              <w:t xml:space="preserve"> - </w:t>
            </w:r>
            <w:proofErr w:type="spellStart"/>
            <w:r>
              <w:rPr>
                <w:color w:val="212121"/>
                <w:lang w:eastAsia="en-GB"/>
              </w:rPr>
              <w:t>BioBank</w:t>
            </w:r>
            <w:proofErr w:type="spellEnd"/>
          </w:p>
        </w:tc>
      </w:tr>
      <w:tr w:rsidR="0013102C" w:rsidRPr="00954E04" w14:paraId="47EA19AF" w14:textId="77777777" w:rsidTr="0013102C">
        <w:tc>
          <w:tcPr>
            <w:tcW w:w="2621" w:type="dxa"/>
          </w:tcPr>
          <w:p w14:paraId="0A3A857D" w14:textId="77777777" w:rsidR="0013102C" w:rsidRPr="00954E04" w:rsidRDefault="0013102C" w:rsidP="00773943">
            <w:r w:rsidRPr="00954E04">
              <w:t>General Practice Extraction Service (GPES)</w:t>
            </w:r>
          </w:p>
          <w:p w14:paraId="021FCF40" w14:textId="77777777" w:rsidR="0013102C" w:rsidRPr="00954E04" w:rsidRDefault="0013102C" w:rsidP="0013102C">
            <w:pPr>
              <w:numPr>
                <w:ilvl w:val="0"/>
                <w:numId w:val="19"/>
              </w:numPr>
              <w:contextualSpacing/>
            </w:pPr>
            <w:r w:rsidRPr="00954E04">
              <w:t>At risk patients data collection Version 3</w:t>
            </w:r>
          </w:p>
          <w:p w14:paraId="195E7EA1" w14:textId="77777777" w:rsidR="0013102C" w:rsidRPr="00954E04" w:rsidRDefault="0013102C" w:rsidP="0013102C">
            <w:pPr>
              <w:numPr>
                <w:ilvl w:val="0"/>
                <w:numId w:val="19"/>
              </w:numPr>
              <w:contextualSpacing/>
            </w:pPr>
            <w:r w:rsidRPr="00954E04">
              <w:lastRenderedPageBreak/>
              <w:t>Covid-19 Planning and Research data</w:t>
            </w:r>
          </w:p>
          <w:p w14:paraId="592C98B1" w14:textId="77777777" w:rsidR="0013102C" w:rsidRPr="00954E04" w:rsidRDefault="0013102C" w:rsidP="0013102C">
            <w:pPr>
              <w:numPr>
                <w:ilvl w:val="0"/>
                <w:numId w:val="19"/>
              </w:numPr>
              <w:contextualSpacing/>
            </w:pPr>
            <w:r w:rsidRPr="00954E04">
              <w:t>CVDPREVENT Audit</w:t>
            </w:r>
          </w:p>
          <w:p w14:paraId="1EEAA39B" w14:textId="77777777" w:rsidR="0013102C" w:rsidRPr="00954E04" w:rsidRDefault="0013102C" w:rsidP="0013102C">
            <w:pPr>
              <w:numPr>
                <w:ilvl w:val="0"/>
                <w:numId w:val="19"/>
              </w:numPr>
              <w:contextualSpacing/>
            </w:pPr>
            <w:r w:rsidRPr="00954E04">
              <w:t>Physical Health Checks for people with Severe Mental Illness</w:t>
            </w:r>
          </w:p>
        </w:tc>
        <w:tc>
          <w:tcPr>
            <w:tcW w:w="6395" w:type="dxa"/>
          </w:tcPr>
          <w:p w14:paraId="2A933AF7" w14:textId="77777777" w:rsidR="0013102C" w:rsidRPr="00954E04" w:rsidRDefault="0013102C" w:rsidP="00773943">
            <w:r w:rsidRPr="00954E04">
              <w:rPr>
                <w:b/>
                <w:bCs/>
              </w:rPr>
              <w:lastRenderedPageBreak/>
              <w:t>Purpose –</w:t>
            </w:r>
            <w:r w:rsidRPr="00954E04">
              <w:t xml:space="preserve"> </w:t>
            </w:r>
            <w:r w:rsidRPr="00954E04">
              <w:rPr>
                <w:b/>
                <w:bCs/>
              </w:rPr>
              <w:t>GP practices are required by law to provide data extraction</w:t>
            </w:r>
            <w:r w:rsidRPr="00954E04">
              <w:t xml:space="preserve"> of their </w:t>
            </w:r>
            <w:proofErr w:type="gramStart"/>
            <w:r w:rsidRPr="00954E04">
              <w:t>patients</w:t>
            </w:r>
            <w:proofErr w:type="gramEnd"/>
            <w:r w:rsidRPr="00954E04">
              <w:t xml:space="preserve">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w:t>
            </w:r>
            <w:r w:rsidRPr="00954E04">
              <w:lastRenderedPageBreak/>
              <w:t xml:space="preserve">Below is a list of the purposes for the data extraction, by using the link you can find out the detail behind each data extraction and how your information will be used to inform this essential work:  </w:t>
            </w:r>
          </w:p>
          <w:p w14:paraId="6D49DE69" w14:textId="77777777" w:rsidR="0013102C" w:rsidRPr="00954E04" w:rsidRDefault="0013102C" w:rsidP="00773943"/>
          <w:p w14:paraId="45E64354" w14:textId="77777777" w:rsidR="0013102C" w:rsidRPr="00954E04" w:rsidRDefault="00570098" w:rsidP="0013102C">
            <w:pPr>
              <w:numPr>
                <w:ilvl w:val="0"/>
                <w:numId w:val="20"/>
              </w:numPr>
              <w:contextualSpacing/>
            </w:pPr>
            <w:hyperlink r:id="rId21" w:history="1">
              <w:r w:rsidR="0013102C" w:rsidRPr="00954E04">
                <w:rPr>
                  <w:color w:val="0000FF" w:themeColor="hyperlink"/>
                  <w:u w:val="single"/>
                </w:rPr>
                <w:t>At risk patients including severely clinically vulnerable</w:t>
              </w:r>
            </w:hyperlink>
          </w:p>
          <w:p w14:paraId="2DB1B79F" w14:textId="77777777" w:rsidR="0013102C" w:rsidRPr="00954E04" w:rsidRDefault="0013102C" w:rsidP="00773943"/>
          <w:p w14:paraId="15DE1AE4" w14:textId="77777777" w:rsidR="0013102C" w:rsidRPr="00954E04" w:rsidRDefault="00570098" w:rsidP="0013102C">
            <w:pPr>
              <w:numPr>
                <w:ilvl w:val="0"/>
                <w:numId w:val="20"/>
              </w:numPr>
              <w:contextualSpacing/>
            </w:pPr>
            <w:hyperlink r:id="rId22" w:history="1">
              <w:r w:rsidR="0013102C" w:rsidRPr="00954E04">
                <w:rPr>
                  <w:color w:val="0000FF" w:themeColor="hyperlink"/>
                  <w:u w:val="single"/>
                </w:rPr>
                <w:t>Covid-19 Planning and Research data, to control and prevent the risk of Covid-19</w:t>
              </w:r>
            </w:hyperlink>
          </w:p>
          <w:p w14:paraId="04BA654A" w14:textId="77777777" w:rsidR="0013102C" w:rsidRPr="00954E04" w:rsidRDefault="0013102C" w:rsidP="00773943">
            <w:pPr>
              <w:ind w:left="720"/>
              <w:contextualSpacing/>
            </w:pPr>
          </w:p>
          <w:p w14:paraId="7DCC6DCB" w14:textId="77777777" w:rsidR="0013102C" w:rsidRPr="00954E04" w:rsidRDefault="00570098" w:rsidP="0013102C">
            <w:pPr>
              <w:numPr>
                <w:ilvl w:val="0"/>
                <w:numId w:val="20"/>
              </w:numPr>
              <w:contextualSpacing/>
            </w:pPr>
            <w:hyperlink r:id="rId23" w:history="1">
              <w:r w:rsidR="0013102C" w:rsidRPr="00954E04">
                <w:rPr>
                  <w:color w:val="0000FF" w:themeColor="hyperlink"/>
                  <w:u w:val="single"/>
                </w:rPr>
                <w:t>NHS England has directed NHS Digital to collect and analyse data in connection with Cardiovascular Disease Prevention Audit</w:t>
              </w:r>
            </w:hyperlink>
          </w:p>
          <w:p w14:paraId="269D0181" w14:textId="77777777" w:rsidR="0013102C" w:rsidRPr="00954E04" w:rsidRDefault="0013102C" w:rsidP="00773943"/>
          <w:p w14:paraId="704F75F8" w14:textId="77777777" w:rsidR="0013102C" w:rsidRPr="00954E04" w:rsidRDefault="00570098" w:rsidP="0013102C">
            <w:pPr>
              <w:numPr>
                <w:ilvl w:val="0"/>
                <w:numId w:val="20"/>
              </w:numPr>
              <w:contextualSpacing/>
            </w:pPr>
            <w:hyperlink r:id="rId24" w:history="1">
              <w:r w:rsidR="0013102C" w:rsidRPr="00954E04">
                <w:rPr>
                  <w:color w:val="0000FF" w:themeColor="hyperlink"/>
                  <w:u w:val="single"/>
                </w:rPr>
                <w:t>GPES Physical Health Checks for people with Severe Mental Illness (PHSMI) data collection</w:t>
              </w:r>
            </w:hyperlink>
            <w:r w:rsidR="0013102C" w:rsidRPr="00954E04">
              <w:t>.</w:t>
            </w:r>
          </w:p>
          <w:p w14:paraId="336DAF91" w14:textId="77777777" w:rsidR="0013102C" w:rsidRPr="00954E04" w:rsidRDefault="0013102C" w:rsidP="00773943"/>
          <w:p w14:paraId="11F52CEA" w14:textId="77777777" w:rsidR="0013102C" w:rsidRPr="00954E04" w:rsidRDefault="0013102C" w:rsidP="00773943"/>
          <w:p w14:paraId="05C8BB51" w14:textId="77777777" w:rsidR="0013102C" w:rsidRPr="00954E04" w:rsidRDefault="0013102C" w:rsidP="00773943">
            <w:r w:rsidRPr="00954E04">
              <w:rPr>
                <w:b/>
                <w:bCs/>
              </w:rPr>
              <w:t>Legal Basis -</w:t>
            </w:r>
            <w:r w:rsidRPr="00954E04">
              <w:t xml:space="preserve"> All GP Practices in England are legally required to share data with NHS Digital for this purpose under section 259(1)(a) and (5) of the 2012 Act</w:t>
            </w:r>
          </w:p>
          <w:p w14:paraId="00C6CFA5" w14:textId="77777777" w:rsidR="0013102C" w:rsidRPr="00954E04" w:rsidRDefault="0013102C" w:rsidP="00773943"/>
          <w:p w14:paraId="6618AFC7" w14:textId="77777777" w:rsidR="0013102C" w:rsidRPr="00954E04" w:rsidRDefault="0013102C" w:rsidP="00773943">
            <w:pPr>
              <w:rPr>
                <w:color w:val="212121"/>
                <w:lang w:eastAsia="en-GB"/>
              </w:rPr>
            </w:pPr>
            <w:r w:rsidRPr="00954E04">
              <w:rPr>
                <w:color w:val="212121"/>
                <w:lang w:eastAsia="en-GB"/>
              </w:rPr>
              <w:t xml:space="preserve">Further detailed legal basis can be found in each link. </w:t>
            </w:r>
          </w:p>
          <w:p w14:paraId="5C1C4008" w14:textId="77777777" w:rsidR="0013102C" w:rsidRPr="00954E04" w:rsidRDefault="0013102C" w:rsidP="00773943">
            <w:pPr>
              <w:rPr>
                <w:color w:val="212121"/>
                <w:lang w:eastAsia="en-GB"/>
              </w:rPr>
            </w:pPr>
          </w:p>
          <w:p w14:paraId="42D156F0" w14:textId="77777777" w:rsidR="0013102C" w:rsidRPr="00954E04" w:rsidRDefault="0013102C" w:rsidP="00773943">
            <w:r w:rsidRPr="00954E04">
              <w:t xml:space="preserve">Any objections to this data collection should be made directly to NHS Digital.  </w:t>
            </w:r>
            <w:hyperlink r:id="rId25" w:history="1">
              <w:r w:rsidRPr="00954E04">
                <w:rPr>
                  <w:color w:val="0000FF" w:themeColor="hyperlink"/>
                  <w:u w:val="single"/>
                </w:rPr>
                <w:t>enquiries@nhsdigital.nhs.uk</w:t>
              </w:r>
            </w:hyperlink>
          </w:p>
          <w:p w14:paraId="7400FB78" w14:textId="77777777" w:rsidR="0013102C" w:rsidRPr="00954E04" w:rsidRDefault="0013102C" w:rsidP="00773943"/>
          <w:p w14:paraId="64BC12F8" w14:textId="77777777" w:rsidR="0013102C" w:rsidRPr="00954E04" w:rsidRDefault="0013102C" w:rsidP="00773943"/>
          <w:p w14:paraId="1E308EFC" w14:textId="77777777" w:rsidR="0013102C" w:rsidRPr="00954E04" w:rsidRDefault="0013102C" w:rsidP="00773943">
            <w:r w:rsidRPr="00954E04">
              <w:rPr>
                <w:b/>
                <w:bCs/>
              </w:rPr>
              <w:t>Processor –</w:t>
            </w:r>
            <w:r w:rsidRPr="00954E04">
              <w:t xml:space="preserve"> NHS Digital or NHS X</w:t>
            </w:r>
          </w:p>
        </w:tc>
      </w:tr>
      <w:tr w:rsidR="00A22DF7" w14:paraId="5BCBEAFE" w14:textId="77777777" w:rsidTr="0013102C">
        <w:tc>
          <w:tcPr>
            <w:tcW w:w="2621" w:type="dxa"/>
          </w:tcPr>
          <w:p w14:paraId="691B13AC" w14:textId="77777777" w:rsidR="00A22DF7" w:rsidRDefault="00A22DF7">
            <w:r>
              <w:lastRenderedPageBreak/>
              <w:t>Medication/Prescribing</w:t>
            </w:r>
          </w:p>
        </w:tc>
        <w:tc>
          <w:tcPr>
            <w:tcW w:w="6395" w:type="dxa"/>
          </w:tcPr>
          <w:p w14:paraId="4ECEA6B8" w14:textId="77777777" w:rsidR="00A22DF7" w:rsidRDefault="00A22DF7" w:rsidP="00A331AE">
            <w:pPr>
              <w:rPr>
                <w:bCs/>
              </w:rPr>
            </w:pPr>
            <w:proofErr w:type="gramStart"/>
            <w:r>
              <w:rPr>
                <w:b/>
                <w:bCs/>
              </w:rPr>
              <w:t>Purpose :</w:t>
            </w:r>
            <w:proofErr w:type="gramEnd"/>
            <w:r>
              <w:rPr>
                <w:b/>
                <w:bCs/>
              </w:rPr>
              <w:t xml:space="preserve"> </w:t>
            </w:r>
            <w:r w:rsidRPr="00A331AE">
              <w:rPr>
                <w:bCs/>
              </w:rPr>
              <w:t>Prescriptions containing personal identifiable and health data will be shared with chemists/pharmacies, in order to provide patients with essential medication or treatment as their health needs dictate. T</w:t>
            </w:r>
            <w:r w:rsidR="00A331AE" w:rsidRPr="00A331AE">
              <w:rPr>
                <w:bCs/>
              </w:rPr>
              <w:t>his process is achieved either by face to face contact with the patient or electronically.</w:t>
            </w:r>
            <w:r w:rsidR="00A331AE">
              <w:rPr>
                <w:b/>
                <w:bCs/>
              </w:rPr>
              <w:t xml:space="preserve"> </w:t>
            </w:r>
            <w:r w:rsidR="00A331AE" w:rsidRPr="00A331AE">
              <w:rPr>
                <w:bCs/>
              </w:rPr>
              <w:t xml:space="preserve">Where patients have specified a nominated pharmacy they may wish their repeat or acute prescriptions to </w:t>
            </w:r>
            <w:proofErr w:type="gramStart"/>
            <w:r w:rsidR="00A331AE" w:rsidRPr="00A331AE">
              <w:rPr>
                <w:bCs/>
              </w:rPr>
              <w:t>be  ordered</w:t>
            </w:r>
            <w:proofErr w:type="gramEnd"/>
            <w:r w:rsidR="00A331AE" w:rsidRPr="00A331AE">
              <w:rPr>
                <w:bCs/>
              </w:rPr>
              <w:t xml:space="preserve"> and sent directly to the pharmacy making a more efficient process.</w:t>
            </w:r>
            <w:r w:rsidR="00A331AE">
              <w:rPr>
                <w:bCs/>
              </w:rPr>
              <w:t xml:space="preserve"> Arrangements can also be made with the pharmacy to deliver medication </w:t>
            </w:r>
          </w:p>
          <w:p w14:paraId="68DEB6A2" w14:textId="77777777" w:rsidR="00A331AE" w:rsidRDefault="00A331AE" w:rsidP="00A331AE">
            <w:pPr>
              <w:rPr>
                <w:bCs/>
              </w:rPr>
            </w:pPr>
          </w:p>
          <w:p w14:paraId="4311643B" w14:textId="77777777" w:rsidR="00A331AE" w:rsidRDefault="00A331AE" w:rsidP="00A331AE">
            <w:pPr>
              <w:rPr>
                <w:rFonts w:eastAsia="Calibri" w:cstheme="minorHAnsi"/>
                <w:bCs/>
              </w:rPr>
            </w:pPr>
            <w:r w:rsidRPr="00A331AE">
              <w:rPr>
                <w:b/>
                <w:bCs/>
              </w:rPr>
              <w:t xml:space="preserve">Legal Basis : </w:t>
            </w:r>
            <w:r w:rsidRPr="00075C23">
              <w:rPr>
                <w:rFonts w:eastAsia="Calibri" w:cstheme="minorHAnsi"/>
                <w:bCs/>
              </w:rPr>
              <w:t>Article 6(1)(e); “necessary… in the exercise of official authority vested in the controller’ And Article 9(2)(h) as stated below</w:t>
            </w:r>
          </w:p>
          <w:p w14:paraId="0D3EFD2F" w14:textId="77777777" w:rsidR="00A331AE" w:rsidRDefault="00A331AE" w:rsidP="00A331AE">
            <w:pPr>
              <w:rPr>
                <w:rFonts w:eastAsia="Calibri" w:cstheme="minorHAnsi"/>
                <w:bCs/>
              </w:rPr>
            </w:pPr>
          </w:p>
          <w:p w14:paraId="4483AE12" w14:textId="77777777" w:rsidR="00A331AE" w:rsidRDefault="00A331AE" w:rsidP="00A331AE">
            <w:pPr>
              <w:rPr>
                <w:rFonts w:eastAsia="Calibri" w:cstheme="minorHAnsi"/>
                <w:bCs/>
              </w:rPr>
            </w:pPr>
            <w:r>
              <w:rPr>
                <w:rFonts w:eastAsia="Calibri" w:cstheme="minorHAnsi"/>
                <w:bCs/>
              </w:rPr>
              <w:t>Patients will be required to nominate a preferred pharmacy.</w:t>
            </w:r>
          </w:p>
          <w:p w14:paraId="0AB9B2A6" w14:textId="77777777" w:rsidR="00A331AE" w:rsidRDefault="00A331AE" w:rsidP="00A331AE">
            <w:pPr>
              <w:rPr>
                <w:rFonts w:eastAsia="Calibri" w:cstheme="minorHAnsi"/>
                <w:bCs/>
              </w:rPr>
            </w:pPr>
          </w:p>
          <w:p w14:paraId="11073012" w14:textId="77777777" w:rsidR="00A331AE" w:rsidRPr="00A331AE" w:rsidRDefault="00A331AE" w:rsidP="00A331AE">
            <w:pPr>
              <w:rPr>
                <w:b/>
                <w:bCs/>
              </w:rPr>
            </w:pPr>
            <w:r w:rsidRPr="00A331AE">
              <w:rPr>
                <w:rFonts w:eastAsia="Calibri" w:cstheme="minorHAnsi"/>
                <w:b/>
                <w:bCs/>
              </w:rPr>
              <w:t>Processor</w:t>
            </w:r>
            <w:r>
              <w:rPr>
                <w:rFonts w:eastAsia="Calibri" w:cstheme="minorHAnsi"/>
                <w:bCs/>
              </w:rPr>
              <w:t xml:space="preserve"> – Pharmacy of choice</w:t>
            </w:r>
          </w:p>
        </w:tc>
      </w:tr>
      <w:tr w:rsidR="003B63EB" w14:paraId="5B2EE6EF" w14:textId="77777777" w:rsidTr="0013102C">
        <w:tc>
          <w:tcPr>
            <w:tcW w:w="2621" w:type="dxa"/>
          </w:tcPr>
          <w:p w14:paraId="390304EA" w14:textId="77777777" w:rsidR="003B63EB" w:rsidRDefault="003B63EB">
            <w:r>
              <w:t>GP Registrar - trainee</w:t>
            </w:r>
          </w:p>
        </w:tc>
        <w:tc>
          <w:tcPr>
            <w:tcW w:w="6395" w:type="dxa"/>
          </w:tcPr>
          <w:p w14:paraId="43E05B66" w14:textId="77777777" w:rsidR="003B63EB" w:rsidRDefault="003B63EB" w:rsidP="00A331AE">
            <w:pPr>
              <w:rPr>
                <w:b/>
                <w:bCs/>
              </w:rPr>
            </w:pPr>
            <w:r>
              <w:rPr>
                <w:b/>
                <w:bCs/>
              </w:rPr>
              <w:t xml:space="preserve">Purpose – </w:t>
            </w:r>
            <w:r w:rsidRPr="003B63EB">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14:paraId="111F4275" w14:textId="77777777" w:rsidR="003B63EB" w:rsidRDefault="003B63EB" w:rsidP="00A331AE">
            <w:pPr>
              <w:rPr>
                <w:b/>
                <w:bCs/>
              </w:rPr>
            </w:pPr>
          </w:p>
          <w:p w14:paraId="77453347" w14:textId="77777777" w:rsidR="003B63EB" w:rsidRDefault="003B63EB" w:rsidP="00A331AE">
            <w:pPr>
              <w:rPr>
                <w:b/>
                <w:bCs/>
              </w:rPr>
            </w:pPr>
            <w:r>
              <w:rPr>
                <w:b/>
                <w:bCs/>
              </w:rPr>
              <w:lastRenderedPageBreak/>
              <w:t xml:space="preserve">Legal Basis – </w:t>
            </w:r>
            <w:r w:rsidRPr="003B63EB">
              <w:rPr>
                <w:bCs/>
              </w:rPr>
              <w:t>6 1 (a) consent, patients will be asked if they wish to take part in training sessions.</w:t>
            </w:r>
          </w:p>
          <w:p w14:paraId="34CD3483" w14:textId="77777777" w:rsidR="003B63EB" w:rsidRDefault="003B63EB" w:rsidP="00A331AE">
            <w:pPr>
              <w:rPr>
                <w:bCs/>
              </w:rPr>
            </w:pPr>
            <w:r>
              <w:rPr>
                <w:b/>
                <w:bCs/>
              </w:rPr>
              <w:t>9 2 (a) -</w:t>
            </w:r>
            <w:r w:rsidRPr="003B63EB">
              <w:rPr>
                <w:bCs/>
              </w:rPr>
              <w:t xml:space="preserve"> explicit consent will be required when making recordings of consultations</w:t>
            </w:r>
          </w:p>
          <w:p w14:paraId="3F645A09" w14:textId="77777777" w:rsidR="003B63EB" w:rsidRDefault="003B63EB" w:rsidP="00A331AE">
            <w:pPr>
              <w:rPr>
                <w:bCs/>
              </w:rPr>
            </w:pPr>
          </w:p>
          <w:p w14:paraId="07DED9F3" w14:textId="77777777" w:rsidR="003B63EB" w:rsidRDefault="003B63EB" w:rsidP="00A331AE">
            <w:pPr>
              <w:rPr>
                <w:bCs/>
              </w:rPr>
            </w:pPr>
            <w:r>
              <w:rPr>
                <w:bCs/>
              </w:rPr>
              <w:t>Recordings remain the control of the GP practice and they will delete all recordings from the secure site once they are no longer required.</w:t>
            </w:r>
          </w:p>
          <w:p w14:paraId="0B5BE81E" w14:textId="77777777" w:rsidR="003B63EB" w:rsidRDefault="003B63EB" w:rsidP="00A331AE">
            <w:pPr>
              <w:rPr>
                <w:bCs/>
              </w:rPr>
            </w:pPr>
          </w:p>
          <w:p w14:paraId="5FE47A26" w14:textId="77777777" w:rsidR="003B63EB" w:rsidRDefault="003B63EB" w:rsidP="00A331AE">
            <w:pPr>
              <w:rPr>
                <w:b/>
                <w:bCs/>
              </w:rPr>
            </w:pPr>
            <w:r w:rsidRPr="003B63EB">
              <w:rPr>
                <w:b/>
                <w:bCs/>
              </w:rPr>
              <w:t>Processor</w:t>
            </w:r>
            <w:r>
              <w:rPr>
                <w:bCs/>
              </w:rPr>
              <w:t xml:space="preserve"> – RCGP, HEE, </w:t>
            </w:r>
            <w:proofErr w:type="spellStart"/>
            <w:r>
              <w:rPr>
                <w:bCs/>
              </w:rPr>
              <w:t>iConnect</w:t>
            </w:r>
            <w:proofErr w:type="spellEnd"/>
            <w:r>
              <w:rPr>
                <w:bCs/>
              </w:rPr>
              <w:t>, Fourteen Fish</w:t>
            </w:r>
          </w:p>
        </w:tc>
      </w:tr>
      <w:tr w:rsidR="002F73C5" w14:paraId="27E3B020" w14:textId="77777777" w:rsidTr="0013102C">
        <w:tc>
          <w:tcPr>
            <w:tcW w:w="2621" w:type="dxa"/>
          </w:tcPr>
          <w:p w14:paraId="315E4494" w14:textId="77777777" w:rsidR="002F73C5" w:rsidRDefault="004C5320">
            <w:r>
              <w:lastRenderedPageBreak/>
              <w:t>Learning Disability Mortality Programme</w:t>
            </w:r>
          </w:p>
          <w:p w14:paraId="0879AEDF" w14:textId="77777777" w:rsidR="004C5320" w:rsidRDefault="004C5320">
            <w:proofErr w:type="spellStart"/>
            <w:r>
              <w:t>LeDer</w:t>
            </w:r>
            <w:proofErr w:type="spellEnd"/>
          </w:p>
        </w:tc>
        <w:tc>
          <w:tcPr>
            <w:tcW w:w="6395" w:type="dxa"/>
          </w:tcPr>
          <w:p w14:paraId="3F3650F7" w14:textId="77777777" w:rsidR="002F73C5" w:rsidRDefault="004C5320" w:rsidP="00A331AE">
            <w:pPr>
              <w:rPr>
                <w:b/>
                <w:bCs/>
              </w:rPr>
            </w:pPr>
            <w:proofErr w:type="gramStart"/>
            <w:r>
              <w:rPr>
                <w:b/>
                <w:bCs/>
              </w:rPr>
              <w:t>Purpose :</w:t>
            </w:r>
            <w:proofErr w:type="gramEnd"/>
            <w:r>
              <w:rPr>
                <w:rFonts w:cs="Frutiger LT Std 45 Light"/>
                <w:color w:val="000000"/>
                <w:sz w:val="23"/>
                <w:szCs w:val="23"/>
              </w:rPr>
              <w:t xml:space="preserve"> The Learning Disability Mortality Review (</w:t>
            </w:r>
            <w:proofErr w:type="spellStart"/>
            <w:r>
              <w:rPr>
                <w:rFonts w:cs="Frutiger LT Std 45 Light"/>
                <w:color w:val="000000"/>
                <w:sz w:val="23"/>
                <w:szCs w:val="23"/>
              </w:rPr>
              <w:t>LeDeR</w:t>
            </w:r>
            <w:proofErr w:type="spellEnd"/>
            <w:r>
              <w:rPr>
                <w:rFonts w:cs="Frutiger LT Std 45 Light"/>
                <w:color w:val="000000"/>
                <w:sz w:val="23"/>
                <w:szCs w:val="23"/>
              </w:rPr>
              <w:t>) programme was commissioned to improve the standard and quality of care for people with a learning disability.</w:t>
            </w:r>
          </w:p>
          <w:p w14:paraId="21CCF72A" w14:textId="77777777" w:rsidR="004C5320" w:rsidRDefault="004C5320" w:rsidP="00A331AE">
            <w:pPr>
              <w:rPr>
                <w:b/>
                <w:bCs/>
              </w:rPr>
            </w:pPr>
          </w:p>
          <w:p w14:paraId="4F32BB28" w14:textId="77777777" w:rsidR="004C5320" w:rsidRDefault="004C5320" w:rsidP="004C5320">
            <w:pPr>
              <w:rPr>
                <w:b/>
                <w:bCs/>
              </w:rPr>
            </w:pPr>
            <w:r>
              <w:rPr>
                <w:b/>
                <w:bCs/>
              </w:rPr>
              <w:t xml:space="preserve">Legal Basis: </w:t>
            </w:r>
            <w:r w:rsidRPr="004C5320">
              <w:rPr>
                <w:rFonts w:ascii="Arial" w:hAnsi="Arial" w:cs="Arial"/>
                <w:color w:val="000000"/>
                <w:sz w:val="24"/>
                <w:szCs w:val="24"/>
              </w:rPr>
              <w:t xml:space="preserve"> </w:t>
            </w:r>
            <w:r w:rsidRPr="004C5320">
              <w:rPr>
                <w:rFonts w:ascii="Arial" w:hAnsi="Arial" w:cs="Arial"/>
                <w:color w:val="000000"/>
              </w:rPr>
              <w:t>It has approval from the Secretary of State under section 251 of the NHS Act 2006 to process patient identifiable information without the patient’s consent.</w:t>
            </w:r>
          </w:p>
          <w:p w14:paraId="6842D082" w14:textId="77777777" w:rsidR="004C5320" w:rsidRDefault="004C5320" w:rsidP="00A331AE">
            <w:pPr>
              <w:rPr>
                <w:b/>
                <w:bCs/>
              </w:rPr>
            </w:pPr>
          </w:p>
          <w:p w14:paraId="66460967" w14:textId="77777777" w:rsidR="004C5320" w:rsidRDefault="004C5320" w:rsidP="00A331AE">
            <w:pPr>
              <w:rPr>
                <w:b/>
                <w:bCs/>
              </w:rPr>
            </w:pPr>
            <w:proofErr w:type="gramStart"/>
            <w:r>
              <w:rPr>
                <w:b/>
                <w:bCs/>
              </w:rPr>
              <w:t>Processor :</w:t>
            </w:r>
            <w:proofErr w:type="gramEnd"/>
            <w:r>
              <w:rPr>
                <w:b/>
                <w:bCs/>
              </w:rPr>
              <w:t xml:space="preserve"> Bristol University.</w:t>
            </w:r>
          </w:p>
        </w:tc>
      </w:tr>
      <w:tr w:rsidR="002F73C5" w14:paraId="151D01CA" w14:textId="77777777" w:rsidTr="0013102C">
        <w:tc>
          <w:tcPr>
            <w:tcW w:w="2621" w:type="dxa"/>
            <w:hideMark/>
          </w:tcPr>
          <w:p w14:paraId="64E89131" w14:textId="77777777" w:rsidR="002F73C5" w:rsidRDefault="002F73C5">
            <w:pPr>
              <w:rPr>
                <w:color w:val="1F497D" w:themeColor="dark2"/>
              </w:rPr>
            </w:pPr>
            <w:r w:rsidRPr="002F73C5">
              <w:t>Technical Solution</w:t>
            </w:r>
          </w:p>
        </w:tc>
        <w:tc>
          <w:tcPr>
            <w:tcW w:w="6395" w:type="dxa"/>
          </w:tcPr>
          <w:p w14:paraId="4916EF46" w14:textId="77777777" w:rsidR="002F73C5" w:rsidRPr="002F73C5" w:rsidRDefault="002F73C5">
            <w:r w:rsidRPr="002F73C5">
              <w:rPr>
                <w:b/>
              </w:rPr>
              <w:t>Purpose:</w:t>
            </w:r>
            <w:r w:rsidRPr="002F73C5">
              <w:t xml:space="preserve"> Personal confidential and special category data in the form of medical record, is extracted under contract for the purpose of </w:t>
            </w:r>
            <w:proofErr w:type="spellStart"/>
            <w:r w:rsidRPr="002F73C5">
              <w:t>pseudonymisation</w:t>
            </w:r>
            <w:proofErr w:type="spellEnd"/>
            <w:r w:rsidRPr="002F73C5">
              <w:t>. This will allow no patient to be identified within the data set that is created. SCWCSU has been commissioned to provide a</w:t>
            </w:r>
            <w:r>
              <w:t xml:space="preserve"> data processing</w:t>
            </w:r>
            <w:r w:rsidRPr="002F73C5">
              <w:t xml:space="preserve"> service, no other processing will be undertaken under this contract.</w:t>
            </w:r>
          </w:p>
          <w:p w14:paraId="0FE62E8B" w14:textId="77777777" w:rsidR="002F73C5" w:rsidRPr="002F73C5" w:rsidRDefault="002F73C5"/>
          <w:p w14:paraId="0C94435F" w14:textId="77777777" w:rsidR="002F73C5" w:rsidRPr="002F73C5" w:rsidRDefault="002F73C5">
            <w:r w:rsidRPr="002F73C5">
              <w:rPr>
                <w:b/>
              </w:rPr>
              <w:t>Legal Basis:</w:t>
            </w:r>
            <w:r w:rsidRPr="002F73C5">
              <w:t xml:space="preserve"> Under GDPR the legitimate purpose for this activity is under contract to provide assistance.</w:t>
            </w:r>
          </w:p>
          <w:p w14:paraId="2EE941D2" w14:textId="77777777" w:rsidR="002F73C5" w:rsidRPr="002F73C5" w:rsidRDefault="002F73C5">
            <w:r w:rsidRPr="002F73C5">
              <w:t>6 1 (e) Public Task</w:t>
            </w:r>
          </w:p>
          <w:p w14:paraId="458ED281" w14:textId="77777777" w:rsidR="002F73C5" w:rsidRPr="002F73C5" w:rsidRDefault="002F73C5">
            <w:r w:rsidRPr="002F73C5">
              <w:t>9 2 (h) Health Care</w:t>
            </w:r>
          </w:p>
          <w:p w14:paraId="132E8811" w14:textId="77777777" w:rsidR="002F73C5" w:rsidRPr="002F73C5" w:rsidRDefault="002F73C5"/>
          <w:p w14:paraId="7B26A88C" w14:textId="77777777" w:rsidR="002F73C5" w:rsidRDefault="002F73C5">
            <w:pPr>
              <w:rPr>
                <w:color w:val="1F497D" w:themeColor="dark2"/>
              </w:rPr>
            </w:pPr>
            <w:r w:rsidRPr="002F73C5">
              <w:rPr>
                <w:b/>
              </w:rPr>
              <w:t>Processor</w:t>
            </w:r>
            <w:r w:rsidRPr="002F73C5">
              <w:t>: SCW CSU</w:t>
            </w:r>
          </w:p>
        </w:tc>
      </w:tr>
      <w:tr w:rsidR="00DC7359" w14:paraId="7F90B91D" w14:textId="77777777" w:rsidTr="0013102C">
        <w:tc>
          <w:tcPr>
            <w:tcW w:w="2621" w:type="dxa"/>
          </w:tcPr>
          <w:p w14:paraId="31948B96" w14:textId="5B69C85F" w:rsidR="00DC7359" w:rsidRPr="002F73C5" w:rsidRDefault="00DC7359">
            <w:r>
              <w:t>Anticoagulation Monitoring</w:t>
            </w:r>
          </w:p>
        </w:tc>
        <w:tc>
          <w:tcPr>
            <w:tcW w:w="6395" w:type="dxa"/>
          </w:tcPr>
          <w:p w14:paraId="09535A1A" w14:textId="77777777" w:rsidR="00DC7359" w:rsidRDefault="00DC7359" w:rsidP="00DC7359">
            <w:r>
              <w:rPr>
                <w:b/>
                <w:bCs/>
              </w:rPr>
              <w:t xml:space="preserve">Purpose: </w:t>
            </w:r>
            <w:r>
              <w:t xml:space="preserve">Personal Confidential data is shared with </w:t>
            </w:r>
            <w:proofErr w:type="spellStart"/>
            <w:r>
              <w:t>LumiraDX</w:t>
            </w:r>
            <w:proofErr w:type="spellEnd"/>
            <w:r>
              <w:t xml:space="preserve"> in order to provide an anticoagulation clinic to patients who are on anticoagulation medication. This will only affect patients who are within this criteria. </w:t>
            </w:r>
          </w:p>
          <w:p w14:paraId="5DB44959" w14:textId="77777777" w:rsidR="00DC7359" w:rsidRDefault="00DC7359" w:rsidP="00DC7359"/>
          <w:p w14:paraId="686EB41F" w14:textId="77777777" w:rsidR="00DC7359" w:rsidRDefault="00DC7359" w:rsidP="00DC7359">
            <w:r>
              <w:rPr>
                <w:b/>
                <w:bCs/>
              </w:rPr>
              <w:t>Legal Basis</w:t>
            </w:r>
            <w:r>
              <w:t>: The legal basis for this activity under UK GDPR is Article 6 1 (b) processing is necessary for the performance of a contract to which the data subject is party or to take steps at the request of the data subject prior to entering into a contract.</w:t>
            </w:r>
          </w:p>
          <w:p w14:paraId="7A00EC77" w14:textId="77777777" w:rsidR="00DC7359" w:rsidRDefault="00DC7359" w:rsidP="00DC7359">
            <w:r>
              <w:t>Article 6 (e) Public Task (Direct Care) and 9 2 (h) Health Data</w:t>
            </w:r>
          </w:p>
          <w:p w14:paraId="107C7DF4" w14:textId="77777777" w:rsidR="00DC7359" w:rsidRDefault="00DC7359" w:rsidP="00DC7359"/>
          <w:p w14:paraId="2ABBBEBA" w14:textId="12F8C2B3" w:rsidR="00DC7359" w:rsidRPr="002F73C5" w:rsidRDefault="00DC7359" w:rsidP="00DC7359">
            <w:pPr>
              <w:rPr>
                <w:b/>
              </w:rPr>
            </w:pPr>
            <w:r>
              <w:rPr>
                <w:b/>
                <w:bCs/>
              </w:rPr>
              <w:t xml:space="preserve">Processor </w:t>
            </w:r>
            <w:r>
              <w:t xml:space="preserve">: </w:t>
            </w:r>
            <w:proofErr w:type="spellStart"/>
            <w:r>
              <w:t>LumiraDX</w:t>
            </w:r>
            <w:proofErr w:type="spellEnd"/>
            <w:r>
              <w:t xml:space="preserve"> </w:t>
            </w:r>
            <w:proofErr w:type="spellStart"/>
            <w:r>
              <w:t>INRStar</w:t>
            </w:r>
            <w:proofErr w:type="spellEnd"/>
          </w:p>
        </w:tc>
      </w:tr>
    </w:tbl>
    <w:p w14:paraId="14DA70D6"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6F0EAE41" w14:textId="2288511F" w:rsidR="00570098"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ce was last reviewed in</w:t>
      </w:r>
      <w:r w:rsidR="0013102C">
        <w:rPr>
          <w:rFonts w:eastAsia="Times New Roman" w:cstheme="minorHAnsi"/>
          <w:color w:val="000000" w:themeColor="text1"/>
          <w:lang w:val="en-US" w:eastAsia="en-GB"/>
        </w:rPr>
        <w:t xml:space="preserve"> </w:t>
      </w:r>
      <w:r w:rsidR="00570098">
        <w:rPr>
          <w:rFonts w:eastAsia="Times New Roman" w:cstheme="minorHAnsi"/>
          <w:color w:val="000000" w:themeColor="text1"/>
          <w:lang w:val="en-US" w:eastAsia="en-GB"/>
        </w:rPr>
        <w:t>27/09/2021</w:t>
      </w:r>
      <w:bookmarkStart w:id="8" w:name="_GoBack"/>
      <w:bookmarkEnd w:id="8"/>
    </w:p>
    <w:p w14:paraId="54CE4B3F"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092991E6"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1ACEC826" w14:textId="77777777" w:rsidR="001A51A6" w:rsidRPr="00075C23" w:rsidRDefault="001A51A6" w:rsidP="00A61869">
      <w:pPr>
        <w:autoSpaceDE w:val="0"/>
        <w:autoSpaceDN w:val="0"/>
        <w:adjustRightInd w:val="0"/>
        <w:spacing w:after="0" w:line="240" w:lineRule="auto"/>
        <w:rPr>
          <w:rFonts w:cstheme="minorHAnsi"/>
          <w:sz w:val="21"/>
          <w:szCs w:val="21"/>
        </w:rPr>
      </w:pPr>
    </w:p>
    <w:p w14:paraId="09E11800"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14:paraId="1B626256"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86348C6" w14:textId="77777777" w:rsidR="00F0049C" w:rsidRPr="00F0049C" w:rsidRDefault="00F0049C" w:rsidP="00F0049C"/>
    <w:sectPr w:rsidR="00F0049C" w:rsidRPr="00F0049C" w:rsidSect="00DD4DB7">
      <w:headerReference w:type="default" r:id="rId26"/>
      <w:footerReference w:type="default" r:id="rId27"/>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F430" w14:textId="77777777" w:rsidR="0012201F" w:rsidRDefault="0012201F" w:rsidP="005B4BA5">
      <w:pPr>
        <w:spacing w:after="0" w:line="240" w:lineRule="auto"/>
      </w:pPr>
      <w:r>
        <w:separator/>
      </w:r>
    </w:p>
  </w:endnote>
  <w:endnote w:type="continuationSeparator" w:id="0">
    <w:p w14:paraId="3C101905" w14:textId="77777777" w:rsidR="0012201F" w:rsidRDefault="0012201F"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14:paraId="154CCD45" w14:textId="3B496CE6" w:rsidR="00B24B4E" w:rsidRDefault="00B24B4E">
        <w:pPr>
          <w:pStyle w:val="Footer"/>
          <w:jc w:val="right"/>
        </w:pPr>
        <w:r>
          <w:fldChar w:fldCharType="begin"/>
        </w:r>
        <w:r>
          <w:instrText xml:space="preserve"> PAGE   \* MERGEFORMAT </w:instrText>
        </w:r>
        <w:r>
          <w:fldChar w:fldCharType="separate"/>
        </w:r>
        <w:r w:rsidR="00570098">
          <w:rPr>
            <w:noProof/>
          </w:rPr>
          <w:t>15</w:t>
        </w:r>
        <w:r>
          <w:rPr>
            <w:noProof/>
          </w:rPr>
          <w:fldChar w:fldCharType="end"/>
        </w:r>
      </w:p>
    </w:sdtContent>
  </w:sdt>
  <w:p w14:paraId="3E6B7C93" w14:textId="2C6D0FF3" w:rsidR="00B24B4E" w:rsidRDefault="00A83581">
    <w:pPr>
      <w:pStyle w:val="Footer"/>
    </w:pPr>
    <w:r>
      <w:t>GP Privacy Notice – Final V2</w:t>
    </w:r>
    <w:r w:rsidR="00387784">
      <w:t>.</w:t>
    </w:r>
    <w:r w:rsidR="0013102C">
      <w:t>7</w:t>
    </w:r>
    <w:r w:rsidR="00B9683F">
      <w:t xml:space="preserve">                                                                                                        2</w:t>
    </w:r>
    <w:r w:rsidR="0013102C">
      <w:t>4-Aug</w:t>
    </w:r>
    <w:r w:rsidR="00B9683F">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B8B02" w14:textId="77777777" w:rsidR="0012201F" w:rsidRDefault="0012201F" w:rsidP="005B4BA5">
      <w:pPr>
        <w:spacing w:after="0" w:line="240" w:lineRule="auto"/>
      </w:pPr>
      <w:r>
        <w:separator/>
      </w:r>
    </w:p>
  </w:footnote>
  <w:footnote w:type="continuationSeparator" w:id="0">
    <w:p w14:paraId="08858049" w14:textId="77777777" w:rsidR="0012201F" w:rsidRDefault="0012201F"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E9B5" w14:textId="77777777" w:rsidR="00DD4DB7" w:rsidRPr="007A2079" w:rsidRDefault="007A2079" w:rsidP="00DD4DB7">
    <w:pPr>
      <w:pStyle w:val="Header"/>
      <w:jc w:val="right"/>
      <w:rPr>
        <w:sz w:val="36"/>
        <w:szCs w:val="36"/>
      </w:rPr>
    </w:pPr>
    <w:r w:rsidRPr="007A2079">
      <w:rPr>
        <w:sz w:val="36"/>
        <w:szCs w:val="36"/>
      </w:rPr>
      <w:t>Chapel Street Surgery</w:t>
    </w:r>
  </w:p>
  <w:p w14:paraId="6B53C268"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5"/>
  </w:num>
  <w:num w:numId="11">
    <w:abstractNumId w:val="6"/>
  </w:num>
  <w:num w:numId="12">
    <w:abstractNumId w:val="18"/>
  </w:num>
  <w:num w:numId="13">
    <w:abstractNumId w:val="14"/>
  </w:num>
  <w:num w:numId="14">
    <w:abstractNumId w:val="9"/>
  </w:num>
  <w:num w:numId="15">
    <w:abstractNumId w:val="4"/>
  </w:num>
  <w:num w:numId="16">
    <w:abstractNumId w:val="10"/>
  </w:num>
  <w:num w:numId="17">
    <w:abstractNumId w:val="1"/>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2728"/>
    <w:rsid w:val="000C47B3"/>
    <w:rsid w:val="000E1C59"/>
    <w:rsid w:val="000F79B9"/>
    <w:rsid w:val="00110073"/>
    <w:rsid w:val="0011532E"/>
    <w:rsid w:val="0012201F"/>
    <w:rsid w:val="0013102C"/>
    <w:rsid w:val="00150D45"/>
    <w:rsid w:val="00156742"/>
    <w:rsid w:val="00171DE8"/>
    <w:rsid w:val="0017465A"/>
    <w:rsid w:val="001A51A6"/>
    <w:rsid w:val="001A682A"/>
    <w:rsid w:val="001A6CB8"/>
    <w:rsid w:val="001C3EAE"/>
    <w:rsid w:val="001E0DAE"/>
    <w:rsid w:val="001E32FD"/>
    <w:rsid w:val="001F1173"/>
    <w:rsid w:val="001F7720"/>
    <w:rsid w:val="00230411"/>
    <w:rsid w:val="002312BB"/>
    <w:rsid w:val="00236D62"/>
    <w:rsid w:val="00272393"/>
    <w:rsid w:val="00280881"/>
    <w:rsid w:val="002842A5"/>
    <w:rsid w:val="00293D5D"/>
    <w:rsid w:val="00295086"/>
    <w:rsid w:val="002A6410"/>
    <w:rsid w:val="002B101F"/>
    <w:rsid w:val="002E20F1"/>
    <w:rsid w:val="002F73C5"/>
    <w:rsid w:val="00306B31"/>
    <w:rsid w:val="0030701A"/>
    <w:rsid w:val="003073B0"/>
    <w:rsid w:val="00307D31"/>
    <w:rsid w:val="003423C4"/>
    <w:rsid w:val="003429B6"/>
    <w:rsid w:val="00352048"/>
    <w:rsid w:val="003637F8"/>
    <w:rsid w:val="0037534F"/>
    <w:rsid w:val="00376646"/>
    <w:rsid w:val="00387784"/>
    <w:rsid w:val="00391443"/>
    <w:rsid w:val="003B63EB"/>
    <w:rsid w:val="003F4445"/>
    <w:rsid w:val="00407721"/>
    <w:rsid w:val="004113CE"/>
    <w:rsid w:val="00414454"/>
    <w:rsid w:val="00434D18"/>
    <w:rsid w:val="00460675"/>
    <w:rsid w:val="0046353A"/>
    <w:rsid w:val="00475589"/>
    <w:rsid w:val="004762B3"/>
    <w:rsid w:val="00480403"/>
    <w:rsid w:val="00487AA3"/>
    <w:rsid w:val="004908B1"/>
    <w:rsid w:val="004A2594"/>
    <w:rsid w:val="004A370D"/>
    <w:rsid w:val="004B1014"/>
    <w:rsid w:val="004B4ACF"/>
    <w:rsid w:val="004C5320"/>
    <w:rsid w:val="004D0317"/>
    <w:rsid w:val="004D03D8"/>
    <w:rsid w:val="004D16F7"/>
    <w:rsid w:val="004D19CB"/>
    <w:rsid w:val="004D25A4"/>
    <w:rsid w:val="004D305F"/>
    <w:rsid w:val="004D3ECB"/>
    <w:rsid w:val="004D5FCE"/>
    <w:rsid w:val="004F1FDE"/>
    <w:rsid w:val="0050212C"/>
    <w:rsid w:val="00506493"/>
    <w:rsid w:val="0053629C"/>
    <w:rsid w:val="00536463"/>
    <w:rsid w:val="005377AF"/>
    <w:rsid w:val="0055065B"/>
    <w:rsid w:val="00570098"/>
    <w:rsid w:val="00577B32"/>
    <w:rsid w:val="00584C62"/>
    <w:rsid w:val="005A1F9F"/>
    <w:rsid w:val="005A359A"/>
    <w:rsid w:val="005A3E30"/>
    <w:rsid w:val="005B1E83"/>
    <w:rsid w:val="005B4BA5"/>
    <w:rsid w:val="005B5449"/>
    <w:rsid w:val="005B75D2"/>
    <w:rsid w:val="005D538E"/>
    <w:rsid w:val="005E69BC"/>
    <w:rsid w:val="005F052C"/>
    <w:rsid w:val="006000B1"/>
    <w:rsid w:val="0061417B"/>
    <w:rsid w:val="00623C10"/>
    <w:rsid w:val="0062664C"/>
    <w:rsid w:val="00634592"/>
    <w:rsid w:val="006356E1"/>
    <w:rsid w:val="00641C47"/>
    <w:rsid w:val="0064733F"/>
    <w:rsid w:val="0065234E"/>
    <w:rsid w:val="00672CF4"/>
    <w:rsid w:val="00672FCF"/>
    <w:rsid w:val="00694696"/>
    <w:rsid w:val="00696BF9"/>
    <w:rsid w:val="00697AA9"/>
    <w:rsid w:val="006D1ABF"/>
    <w:rsid w:val="006D2AAC"/>
    <w:rsid w:val="00703BAB"/>
    <w:rsid w:val="00720BB1"/>
    <w:rsid w:val="00740082"/>
    <w:rsid w:val="0077190B"/>
    <w:rsid w:val="007832FF"/>
    <w:rsid w:val="007841FF"/>
    <w:rsid w:val="00793B26"/>
    <w:rsid w:val="0079723B"/>
    <w:rsid w:val="007A2079"/>
    <w:rsid w:val="007B372C"/>
    <w:rsid w:val="007B7925"/>
    <w:rsid w:val="007B7999"/>
    <w:rsid w:val="007C38AE"/>
    <w:rsid w:val="007E5A63"/>
    <w:rsid w:val="00800587"/>
    <w:rsid w:val="00807F53"/>
    <w:rsid w:val="00842548"/>
    <w:rsid w:val="00881790"/>
    <w:rsid w:val="00883142"/>
    <w:rsid w:val="008866B8"/>
    <w:rsid w:val="008B2E69"/>
    <w:rsid w:val="008B6533"/>
    <w:rsid w:val="008B74E7"/>
    <w:rsid w:val="008B765B"/>
    <w:rsid w:val="008C13D0"/>
    <w:rsid w:val="008D249E"/>
    <w:rsid w:val="008E41A8"/>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22DF7"/>
    <w:rsid w:val="00A331AE"/>
    <w:rsid w:val="00A514BC"/>
    <w:rsid w:val="00A61869"/>
    <w:rsid w:val="00A61B26"/>
    <w:rsid w:val="00A64D8A"/>
    <w:rsid w:val="00A66A5B"/>
    <w:rsid w:val="00A7331A"/>
    <w:rsid w:val="00A75122"/>
    <w:rsid w:val="00A83394"/>
    <w:rsid w:val="00A83581"/>
    <w:rsid w:val="00A85826"/>
    <w:rsid w:val="00A91244"/>
    <w:rsid w:val="00A92DC3"/>
    <w:rsid w:val="00AB1099"/>
    <w:rsid w:val="00AC3118"/>
    <w:rsid w:val="00AD229F"/>
    <w:rsid w:val="00AF09CB"/>
    <w:rsid w:val="00AF6999"/>
    <w:rsid w:val="00B21BE1"/>
    <w:rsid w:val="00B21D26"/>
    <w:rsid w:val="00B24B4E"/>
    <w:rsid w:val="00B44B12"/>
    <w:rsid w:val="00B44E7E"/>
    <w:rsid w:val="00B50919"/>
    <w:rsid w:val="00B60FA1"/>
    <w:rsid w:val="00B86C29"/>
    <w:rsid w:val="00B91478"/>
    <w:rsid w:val="00B9683F"/>
    <w:rsid w:val="00BA2CFA"/>
    <w:rsid w:val="00BA64DF"/>
    <w:rsid w:val="00BA6B5A"/>
    <w:rsid w:val="00BA6D8F"/>
    <w:rsid w:val="00BB3213"/>
    <w:rsid w:val="00BB6C19"/>
    <w:rsid w:val="00BC26A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1F3E"/>
    <w:rsid w:val="00CD636C"/>
    <w:rsid w:val="00CF1B81"/>
    <w:rsid w:val="00D062E7"/>
    <w:rsid w:val="00D13998"/>
    <w:rsid w:val="00D14A77"/>
    <w:rsid w:val="00D150D1"/>
    <w:rsid w:val="00D221F9"/>
    <w:rsid w:val="00D35F9D"/>
    <w:rsid w:val="00D55F3F"/>
    <w:rsid w:val="00D674CB"/>
    <w:rsid w:val="00D7733C"/>
    <w:rsid w:val="00D84564"/>
    <w:rsid w:val="00D92619"/>
    <w:rsid w:val="00D942DB"/>
    <w:rsid w:val="00D94E50"/>
    <w:rsid w:val="00D95F8E"/>
    <w:rsid w:val="00DC7359"/>
    <w:rsid w:val="00DD4DB7"/>
    <w:rsid w:val="00DD5AF2"/>
    <w:rsid w:val="00E02FFC"/>
    <w:rsid w:val="00E24AA1"/>
    <w:rsid w:val="00E552AD"/>
    <w:rsid w:val="00E60247"/>
    <w:rsid w:val="00E6543E"/>
    <w:rsid w:val="00E67A93"/>
    <w:rsid w:val="00E84BC6"/>
    <w:rsid w:val="00E91A53"/>
    <w:rsid w:val="00EC6099"/>
    <w:rsid w:val="00ED3479"/>
    <w:rsid w:val="00EE2292"/>
    <w:rsid w:val="00EF5327"/>
    <w:rsid w:val="00F0049C"/>
    <w:rsid w:val="00F014E7"/>
    <w:rsid w:val="00F31014"/>
    <w:rsid w:val="00F35772"/>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962A4"/>
  <w15:docId w15:val="{569AFB08-17EB-4D26-9930-E9112751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uiPriority w:val="59"/>
    <w:rsid w:val="007832F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3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601">
      <w:bodyDiv w:val="1"/>
      <w:marLeft w:val="0"/>
      <w:marRight w:val="0"/>
      <w:marTop w:val="0"/>
      <w:marBottom w:val="0"/>
      <w:divBdr>
        <w:top w:val="none" w:sz="0" w:space="0" w:color="auto"/>
        <w:left w:val="none" w:sz="0" w:space="0" w:color="auto"/>
        <w:bottom w:val="none" w:sz="0" w:space="0" w:color="auto"/>
        <w:right w:val="none" w:sz="0" w:space="0" w:color="auto"/>
      </w:divBdr>
    </w:div>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415715413">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1066953499">
      <w:bodyDiv w:val="1"/>
      <w:marLeft w:val="0"/>
      <w:marRight w:val="0"/>
      <w:marTop w:val="0"/>
      <w:marBottom w:val="0"/>
      <w:divBdr>
        <w:top w:val="none" w:sz="0" w:space="0" w:color="auto"/>
        <w:left w:val="none" w:sz="0" w:space="0" w:color="auto"/>
        <w:bottom w:val="none" w:sz="0" w:space="0" w:color="auto"/>
        <w:right w:val="none" w:sz="0" w:space="0" w:color="auto"/>
      </w:divBdr>
    </w:div>
    <w:div w:id="1357776427">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16947788">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ico.org.uk/global/contact-us" TargetMode="External"/><Relationship Id="rId18" Type="http://schemas.openxmlformats.org/officeDocument/2006/relationships/hyperlink" Target="https://www.england.nhs.uk/ig/risk-stratific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data-provision-notices-dpns/covid-19-at-risk-patients-data-provision-notice" TargetMode="External"/><Relationship Id="rId7" Type="http://schemas.openxmlformats.org/officeDocument/2006/relationships/endnotes" Target="endnotes.xml"/><Relationship Id="rId12" Type="http://schemas.openxmlformats.org/officeDocument/2006/relationships/hyperlink" Target="http://ico.org.uk/what_we_cover/register_of_data_controllers"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hyperlink" Target="mailto:enquiries@nhsdigital.nhs.uk" TargetMode="External"/><Relationship Id="rId2" Type="http://schemas.openxmlformats.org/officeDocument/2006/relationships/numbering" Target="numbering.xml"/><Relationship Id="rId16" Type="http://schemas.openxmlformats.org/officeDocument/2006/relationships/hyperlink" Target="https://digital.nhs.uk/services/summary-care-records-scr/scr-coronavirus-covid-19-supplementary-privacy-notice" TargetMode="External"/><Relationship Id="rId20" Type="http://schemas.openxmlformats.org/officeDocument/2006/relationships/hyperlink" Target="https://www.cqc.org.uk/about-us/our-policies/privacy-stat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pelstreetsurgerynewhaven.nhs.uk/services/online-services/" TargetMode="External"/><Relationship Id="rId24"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23" Type="http://schemas.openxmlformats.org/officeDocument/2006/relationships/hyperlink" Target="https://digital.nhs.uk/about-nhs-digital/corporate-information-and-documents/directions-and-data-provision-notices/data-provision-notices-dpns/cardiovascular-disease-prevention-audit" TargetMode="External"/><Relationship Id="rId28" Type="http://schemas.openxmlformats.org/officeDocument/2006/relationships/fontTable" Target="fontTable.xml"/><Relationship Id="rId10" Type="http://schemas.openxmlformats.org/officeDocument/2006/relationships/hyperlink" Target="http://www.nhs.uk/your-nhs-data-matters" TargetMode="External"/><Relationship Id="rId1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ystems.digital.nhs.uk/infogov/links/nhscrg.pdf" TargetMode="External"/><Relationship Id="rId22"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5508-68A8-44B3-895B-9AFFE23C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Senne Porter</cp:lastModifiedBy>
  <cp:revision>4</cp:revision>
  <cp:lastPrinted>2016-09-15T09:05:00Z</cp:lastPrinted>
  <dcterms:created xsi:type="dcterms:W3CDTF">2021-08-24T13:16:00Z</dcterms:created>
  <dcterms:modified xsi:type="dcterms:W3CDTF">2021-09-27T09:24:00Z</dcterms:modified>
</cp:coreProperties>
</file>